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0B97" w14:textId="77777777" w:rsidR="001F10C4" w:rsidRPr="007B70B5" w:rsidRDefault="001F10C4" w:rsidP="007B70B5">
      <w:pPr>
        <w:jc w:val="center"/>
        <w:rPr>
          <w:b/>
          <w:sz w:val="72"/>
          <w:szCs w:val="72"/>
        </w:rPr>
      </w:pPr>
      <w:r w:rsidRPr="007B70B5">
        <w:rPr>
          <w:b/>
          <w:sz w:val="72"/>
          <w:szCs w:val="72"/>
        </w:rPr>
        <w:t>MOUNTAINLAIR RESERVATION HANDBOOK</w:t>
      </w:r>
    </w:p>
    <w:p w14:paraId="43027832" w14:textId="77777777" w:rsidR="001F10C4" w:rsidRPr="00634E96" w:rsidRDefault="001F10C4" w:rsidP="00533E99">
      <w:pPr>
        <w:rPr>
          <w:b/>
        </w:rPr>
      </w:pPr>
    </w:p>
    <w:p w14:paraId="50C9F5EC" w14:textId="020915C5" w:rsidR="001F10C4" w:rsidRDefault="00FD4B78" w:rsidP="00A4703A">
      <w:pPr>
        <w:jc w:val="center"/>
        <w:rPr>
          <w:b/>
        </w:rPr>
      </w:pPr>
      <w:r>
        <w:rPr>
          <w:b/>
          <w:noProof/>
        </w:rPr>
        <w:drawing>
          <wp:inline distT="0" distB="0" distL="0" distR="0" wp14:anchorId="7FA19F2A" wp14:editId="52B19760">
            <wp:extent cx="2667000" cy="41433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4143375"/>
                    </a:xfrm>
                    <a:prstGeom prst="rect">
                      <a:avLst/>
                    </a:prstGeom>
                    <a:noFill/>
                    <a:ln>
                      <a:noFill/>
                    </a:ln>
                  </pic:spPr>
                </pic:pic>
              </a:graphicData>
            </a:graphic>
          </wp:inline>
        </w:drawing>
      </w:r>
      <w:r w:rsidR="001F10C4">
        <w:rPr>
          <w:b/>
        </w:rPr>
        <w:br w:type="textWrapping" w:clear="all"/>
      </w:r>
    </w:p>
    <w:p w14:paraId="6EEC3DD1" w14:textId="77777777" w:rsidR="001F10C4" w:rsidRPr="00A4703A" w:rsidRDefault="001F10C4" w:rsidP="00A4703A">
      <w:pPr>
        <w:jc w:val="center"/>
        <w:rPr>
          <w:b/>
          <w:sz w:val="72"/>
          <w:szCs w:val="72"/>
        </w:rPr>
      </w:pPr>
      <w:smartTag w:uri="urn:schemas-microsoft-com:office:smarttags" w:element="place">
        <w:smartTag w:uri="urn:schemas-microsoft-com:office:smarttags" w:element="PlaceName">
          <w:r w:rsidRPr="00A4703A">
            <w:rPr>
              <w:b/>
              <w:sz w:val="72"/>
              <w:szCs w:val="72"/>
            </w:rPr>
            <w:t>West Virginia</w:t>
          </w:r>
        </w:smartTag>
        <w:r w:rsidRPr="00A4703A">
          <w:rPr>
            <w:b/>
            <w:sz w:val="72"/>
            <w:szCs w:val="72"/>
          </w:rPr>
          <w:t xml:space="preserve"> </w:t>
        </w:r>
        <w:smartTag w:uri="urn:schemas-microsoft-com:office:smarttags" w:element="PlaceType">
          <w:r w:rsidRPr="00A4703A">
            <w:rPr>
              <w:b/>
              <w:sz w:val="72"/>
              <w:szCs w:val="72"/>
            </w:rPr>
            <w:t>University</w:t>
          </w:r>
        </w:smartTag>
      </w:smartTag>
    </w:p>
    <w:p w14:paraId="780C6805" w14:textId="77777777" w:rsidR="001F10C4" w:rsidRPr="00A4703A" w:rsidRDefault="001F10C4" w:rsidP="00A4703A">
      <w:pPr>
        <w:jc w:val="center"/>
        <w:rPr>
          <w:b/>
          <w:sz w:val="72"/>
          <w:szCs w:val="72"/>
        </w:rPr>
      </w:pPr>
      <w:smartTag w:uri="urn:schemas-microsoft-com:office:smarttags" w:element="place">
        <w:smartTag w:uri="urn:schemas-microsoft-com:office:smarttags" w:element="City">
          <w:r w:rsidRPr="00A4703A">
            <w:rPr>
              <w:b/>
              <w:sz w:val="72"/>
              <w:szCs w:val="72"/>
            </w:rPr>
            <w:t>Morgantown</w:t>
          </w:r>
        </w:smartTag>
        <w:r w:rsidRPr="00A4703A">
          <w:rPr>
            <w:b/>
            <w:sz w:val="72"/>
            <w:szCs w:val="72"/>
          </w:rPr>
          <w:t xml:space="preserve">, </w:t>
        </w:r>
        <w:smartTag w:uri="urn:schemas-microsoft-com:office:smarttags" w:element="State">
          <w:r w:rsidRPr="00A4703A">
            <w:rPr>
              <w:b/>
              <w:sz w:val="72"/>
              <w:szCs w:val="72"/>
            </w:rPr>
            <w:t>WV</w:t>
          </w:r>
        </w:smartTag>
      </w:smartTag>
    </w:p>
    <w:p w14:paraId="0EFF73A4" w14:textId="77777777" w:rsidR="001F10C4" w:rsidRDefault="001F10C4" w:rsidP="00533E99">
      <w:pPr>
        <w:rPr>
          <w:b/>
        </w:rPr>
      </w:pPr>
    </w:p>
    <w:p w14:paraId="79041CBD" w14:textId="25E428C7" w:rsidR="001F10C4" w:rsidRDefault="001F10C4" w:rsidP="00A4703A">
      <w:pPr>
        <w:jc w:val="center"/>
        <w:rPr>
          <w:b/>
          <w:sz w:val="40"/>
          <w:szCs w:val="40"/>
        </w:rPr>
      </w:pPr>
      <w:r w:rsidRPr="00A4703A">
        <w:rPr>
          <w:b/>
          <w:sz w:val="40"/>
          <w:szCs w:val="40"/>
        </w:rPr>
        <w:t xml:space="preserve">Revised: </w:t>
      </w:r>
      <w:r w:rsidR="00674B23">
        <w:rPr>
          <w:b/>
          <w:sz w:val="40"/>
          <w:szCs w:val="40"/>
        </w:rPr>
        <w:t>July 2022</w:t>
      </w:r>
      <w:r>
        <w:rPr>
          <w:b/>
          <w:sz w:val="40"/>
          <w:szCs w:val="40"/>
        </w:rPr>
        <w:br w:type="page"/>
      </w:r>
    </w:p>
    <w:p w14:paraId="2DCF6769" w14:textId="2F883BA6" w:rsidR="001F10C4" w:rsidRPr="00A4703A" w:rsidRDefault="001F10C4" w:rsidP="00A4703A">
      <w:pPr>
        <w:jc w:val="center"/>
        <w:rPr>
          <w:b/>
          <w:sz w:val="52"/>
          <w:szCs w:val="52"/>
        </w:rPr>
      </w:pPr>
      <w:r w:rsidRPr="00A4703A">
        <w:rPr>
          <w:b/>
          <w:sz w:val="52"/>
          <w:szCs w:val="52"/>
        </w:rPr>
        <w:lastRenderedPageBreak/>
        <w:t>Mountainlair</w:t>
      </w:r>
      <w:r w:rsidR="00732C39">
        <w:rPr>
          <w:b/>
          <w:sz w:val="52"/>
          <w:szCs w:val="52"/>
        </w:rPr>
        <w:t xml:space="preserve"> </w:t>
      </w:r>
      <w:r w:rsidRPr="00A4703A">
        <w:rPr>
          <w:b/>
          <w:sz w:val="52"/>
          <w:szCs w:val="52"/>
        </w:rPr>
        <w:t>Reservations Office</w:t>
      </w:r>
    </w:p>
    <w:p w14:paraId="08BEFE97" w14:textId="77777777" w:rsidR="001F10C4" w:rsidRPr="00A4703A" w:rsidRDefault="001F10C4" w:rsidP="00A4703A">
      <w:pPr>
        <w:jc w:val="center"/>
        <w:rPr>
          <w:b/>
          <w:sz w:val="52"/>
          <w:szCs w:val="52"/>
        </w:rPr>
      </w:pPr>
      <w:r w:rsidRPr="00A4703A">
        <w:rPr>
          <w:b/>
          <w:sz w:val="52"/>
          <w:szCs w:val="52"/>
        </w:rPr>
        <w:t>Table of Contents</w:t>
      </w:r>
    </w:p>
    <w:p w14:paraId="2239995C" w14:textId="77777777" w:rsidR="001F10C4" w:rsidRPr="00393677" w:rsidRDefault="001F10C4" w:rsidP="00533E99">
      <w:pPr>
        <w:rPr>
          <w:b/>
        </w:rPr>
      </w:pPr>
    </w:p>
    <w:p w14:paraId="16BD223C" w14:textId="5B9EF8F6" w:rsidR="001F10C4" w:rsidRDefault="001F10C4">
      <w:pPr>
        <w:pStyle w:val="TOC1"/>
        <w:rPr>
          <w:rFonts w:ascii="Calibri" w:hAnsi="Calibri" w:cs="Times New Roman"/>
          <w:b w:val="0"/>
          <w:color w:val="auto"/>
          <w:sz w:val="22"/>
          <w:szCs w:val="22"/>
          <w:lang w:eastAsia="en-US"/>
        </w:rPr>
      </w:pPr>
      <w:r w:rsidRPr="00883AD9">
        <w:fldChar w:fldCharType="begin"/>
      </w:r>
      <w:r w:rsidRPr="00883AD9">
        <w:instrText xml:space="preserve"> TOC \o "1-3" \h \z \u </w:instrText>
      </w:r>
      <w:r w:rsidRPr="00883AD9">
        <w:fldChar w:fldCharType="separate"/>
      </w:r>
      <w:hyperlink w:anchor="_Toc332640900" w:history="1">
        <w:r w:rsidRPr="00334062">
          <w:rPr>
            <w:rStyle w:val="Hyperlink"/>
          </w:rPr>
          <w:t>I. Introduction</w:t>
        </w:r>
        <w:r>
          <w:rPr>
            <w:webHidden/>
          </w:rPr>
          <w:tab/>
        </w:r>
        <w:r>
          <w:rPr>
            <w:webHidden/>
          </w:rPr>
          <w:fldChar w:fldCharType="begin"/>
        </w:r>
        <w:r>
          <w:rPr>
            <w:webHidden/>
          </w:rPr>
          <w:instrText xml:space="preserve"> PAGEREF _Toc332640900 \h </w:instrText>
        </w:r>
        <w:r>
          <w:rPr>
            <w:webHidden/>
          </w:rPr>
        </w:r>
        <w:r>
          <w:rPr>
            <w:webHidden/>
          </w:rPr>
          <w:fldChar w:fldCharType="separate"/>
        </w:r>
        <w:r w:rsidR="00AE1167">
          <w:rPr>
            <w:webHidden/>
          </w:rPr>
          <w:t>3</w:t>
        </w:r>
        <w:r>
          <w:rPr>
            <w:webHidden/>
          </w:rPr>
          <w:fldChar w:fldCharType="end"/>
        </w:r>
      </w:hyperlink>
    </w:p>
    <w:p w14:paraId="70D71A08" w14:textId="11163000" w:rsidR="001F10C4" w:rsidRDefault="00F13047">
      <w:pPr>
        <w:pStyle w:val="TOC1"/>
        <w:rPr>
          <w:rFonts w:ascii="Calibri" w:hAnsi="Calibri" w:cs="Times New Roman"/>
          <w:b w:val="0"/>
          <w:color w:val="auto"/>
          <w:sz w:val="22"/>
          <w:szCs w:val="22"/>
          <w:lang w:eastAsia="en-US"/>
        </w:rPr>
      </w:pPr>
      <w:hyperlink w:anchor="_Toc332640901" w:history="1">
        <w:r w:rsidR="001F10C4" w:rsidRPr="00334062">
          <w:rPr>
            <w:rStyle w:val="Hyperlink"/>
          </w:rPr>
          <w:t>II. General Rules and Information</w:t>
        </w:r>
        <w:r w:rsidR="001F10C4">
          <w:rPr>
            <w:webHidden/>
          </w:rPr>
          <w:tab/>
        </w:r>
        <w:r w:rsidR="001F10C4">
          <w:rPr>
            <w:webHidden/>
          </w:rPr>
          <w:fldChar w:fldCharType="begin"/>
        </w:r>
        <w:r w:rsidR="001F10C4">
          <w:rPr>
            <w:webHidden/>
          </w:rPr>
          <w:instrText xml:space="preserve"> PAGEREF _Toc332640901 \h </w:instrText>
        </w:r>
        <w:r w:rsidR="001F10C4">
          <w:rPr>
            <w:webHidden/>
          </w:rPr>
        </w:r>
        <w:r w:rsidR="001F10C4">
          <w:rPr>
            <w:webHidden/>
          </w:rPr>
          <w:fldChar w:fldCharType="separate"/>
        </w:r>
        <w:r w:rsidR="00AE1167">
          <w:rPr>
            <w:webHidden/>
          </w:rPr>
          <w:t>4</w:t>
        </w:r>
        <w:r w:rsidR="001F10C4">
          <w:rPr>
            <w:webHidden/>
          </w:rPr>
          <w:fldChar w:fldCharType="end"/>
        </w:r>
      </w:hyperlink>
    </w:p>
    <w:p w14:paraId="070E94A1" w14:textId="6CCDD521" w:rsidR="001F10C4" w:rsidRDefault="00F13047">
      <w:pPr>
        <w:pStyle w:val="TOC1"/>
        <w:rPr>
          <w:rFonts w:ascii="Calibri" w:hAnsi="Calibri" w:cs="Times New Roman"/>
          <w:b w:val="0"/>
          <w:color w:val="auto"/>
          <w:sz w:val="22"/>
          <w:szCs w:val="22"/>
          <w:lang w:eastAsia="en-US"/>
        </w:rPr>
      </w:pPr>
      <w:hyperlink w:anchor="_Toc332640902" w:history="1">
        <w:r w:rsidR="001F10C4" w:rsidRPr="00334062">
          <w:rPr>
            <w:rStyle w:val="Hyperlink"/>
          </w:rPr>
          <w:t>III. Reservation Procedures</w:t>
        </w:r>
        <w:r w:rsidR="001F10C4">
          <w:rPr>
            <w:webHidden/>
          </w:rPr>
          <w:tab/>
        </w:r>
        <w:r w:rsidR="001F10C4">
          <w:rPr>
            <w:webHidden/>
          </w:rPr>
          <w:fldChar w:fldCharType="begin"/>
        </w:r>
        <w:r w:rsidR="001F10C4">
          <w:rPr>
            <w:webHidden/>
          </w:rPr>
          <w:instrText xml:space="preserve"> PAGEREF _Toc332640902 \h </w:instrText>
        </w:r>
        <w:r w:rsidR="001F10C4">
          <w:rPr>
            <w:webHidden/>
          </w:rPr>
        </w:r>
        <w:r w:rsidR="001F10C4">
          <w:rPr>
            <w:webHidden/>
          </w:rPr>
          <w:fldChar w:fldCharType="separate"/>
        </w:r>
        <w:r w:rsidR="00AE1167">
          <w:rPr>
            <w:webHidden/>
          </w:rPr>
          <w:t>5</w:t>
        </w:r>
        <w:r w:rsidR="001F10C4">
          <w:rPr>
            <w:webHidden/>
          </w:rPr>
          <w:fldChar w:fldCharType="end"/>
        </w:r>
      </w:hyperlink>
    </w:p>
    <w:p w14:paraId="5568915F" w14:textId="66153691" w:rsidR="001F10C4" w:rsidRDefault="00F13047">
      <w:pPr>
        <w:pStyle w:val="TOC2"/>
        <w:rPr>
          <w:rFonts w:ascii="Calibri" w:hAnsi="Calibri" w:cs="Times New Roman"/>
          <w:noProof/>
          <w:color w:val="auto"/>
          <w:sz w:val="22"/>
          <w:szCs w:val="22"/>
          <w:lang w:eastAsia="en-US"/>
        </w:rPr>
      </w:pPr>
      <w:hyperlink w:anchor="_Toc332640903" w:history="1">
        <w:r w:rsidR="001F10C4" w:rsidRPr="00334062">
          <w:rPr>
            <w:rStyle w:val="Hyperlink"/>
            <w:noProof/>
          </w:rPr>
          <w:t>1. General Reservation Procedure</w:t>
        </w:r>
        <w:r w:rsidR="001F10C4">
          <w:rPr>
            <w:noProof/>
            <w:webHidden/>
          </w:rPr>
          <w:tab/>
        </w:r>
        <w:r w:rsidR="001F10C4">
          <w:rPr>
            <w:noProof/>
            <w:webHidden/>
          </w:rPr>
          <w:fldChar w:fldCharType="begin"/>
        </w:r>
        <w:r w:rsidR="001F10C4">
          <w:rPr>
            <w:noProof/>
            <w:webHidden/>
          </w:rPr>
          <w:instrText xml:space="preserve"> PAGEREF _Toc332640903 \h </w:instrText>
        </w:r>
        <w:r w:rsidR="001F10C4">
          <w:rPr>
            <w:noProof/>
            <w:webHidden/>
          </w:rPr>
        </w:r>
        <w:r w:rsidR="001F10C4">
          <w:rPr>
            <w:noProof/>
            <w:webHidden/>
          </w:rPr>
          <w:fldChar w:fldCharType="separate"/>
        </w:r>
        <w:r w:rsidR="00AE1167">
          <w:rPr>
            <w:noProof/>
            <w:webHidden/>
          </w:rPr>
          <w:t>5</w:t>
        </w:r>
        <w:r w:rsidR="001F10C4">
          <w:rPr>
            <w:noProof/>
            <w:webHidden/>
          </w:rPr>
          <w:fldChar w:fldCharType="end"/>
        </w:r>
      </w:hyperlink>
    </w:p>
    <w:p w14:paraId="279DBBC9" w14:textId="368071D6" w:rsidR="001F10C4" w:rsidRDefault="00F13047">
      <w:pPr>
        <w:pStyle w:val="TOC2"/>
        <w:rPr>
          <w:rFonts w:ascii="Calibri" w:hAnsi="Calibri" w:cs="Times New Roman"/>
          <w:noProof/>
          <w:color w:val="auto"/>
          <w:sz w:val="22"/>
          <w:szCs w:val="22"/>
          <w:lang w:eastAsia="en-US"/>
        </w:rPr>
      </w:pPr>
      <w:hyperlink w:anchor="_Toc332640904" w:history="1">
        <w:r w:rsidR="001F10C4" w:rsidRPr="00334062">
          <w:rPr>
            <w:rStyle w:val="Hyperlink"/>
            <w:noProof/>
          </w:rPr>
          <w:t>2. Cancellations</w:t>
        </w:r>
        <w:r w:rsidR="001F10C4">
          <w:rPr>
            <w:noProof/>
            <w:webHidden/>
          </w:rPr>
          <w:tab/>
        </w:r>
        <w:r w:rsidR="001F10C4">
          <w:rPr>
            <w:noProof/>
            <w:webHidden/>
          </w:rPr>
          <w:fldChar w:fldCharType="begin"/>
        </w:r>
        <w:r w:rsidR="001F10C4">
          <w:rPr>
            <w:noProof/>
            <w:webHidden/>
          </w:rPr>
          <w:instrText xml:space="preserve"> PAGEREF _Toc332640904 \h </w:instrText>
        </w:r>
        <w:r w:rsidR="001F10C4">
          <w:rPr>
            <w:noProof/>
            <w:webHidden/>
          </w:rPr>
        </w:r>
        <w:r w:rsidR="001F10C4">
          <w:rPr>
            <w:noProof/>
            <w:webHidden/>
          </w:rPr>
          <w:fldChar w:fldCharType="separate"/>
        </w:r>
        <w:r w:rsidR="00AE1167">
          <w:rPr>
            <w:noProof/>
            <w:webHidden/>
          </w:rPr>
          <w:t>6</w:t>
        </w:r>
        <w:r w:rsidR="001F10C4">
          <w:rPr>
            <w:noProof/>
            <w:webHidden/>
          </w:rPr>
          <w:fldChar w:fldCharType="end"/>
        </w:r>
      </w:hyperlink>
    </w:p>
    <w:p w14:paraId="6939D26D" w14:textId="107CF63F" w:rsidR="001F10C4" w:rsidRDefault="00F13047">
      <w:pPr>
        <w:pStyle w:val="TOC2"/>
        <w:rPr>
          <w:rFonts w:ascii="Calibri" w:hAnsi="Calibri" w:cs="Times New Roman"/>
          <w:noProof/>
          <w:color w:val="auto"/>
          <w:sz w:val="22"/>
          <w:szCs w:val="22"/>
          <w:lang w:eastAsia="en-US"/>
        </w:rPr>
      </w:pPr>
      <w:hyperlink w:anchor="_Toc332640905" w:history="1">
        <w:r w:rsidR="001F10C4" w:rsidRPr="00334062">
          <w:rPr>
            <w:rStyle w:val="Hyperlink"/>
            <w:noProof/>
          </w:rPr>
          <w:t>3. No-show Procedure</w:t>
        </w:r>
        <w:r w:rsidR="001F10C4">
          <w:rPr>
            <w:noProof/>
            <w:webHidden/>
          </w:rPr>
          <w:tab/>
        </w:r>
        <w:r w:rsidR="001F10C4">
          <w:rPr>
            <w:noProof/>
            <w:webHidden/>
          </w:rPr>
          <w:fldChar w:fldCharType="begin"/>
        </w:r>
        <w:r w:rsidR="001F10C4">
          <w:rPr>
            <w:noProof/>
            <w:webHidden/>
          </w:rPr>
          <w:instrText xml:space="preserve"> PAGEREF _Toc332640905 \h </w:instrText>
        </w:r>
        <w:r w:rsidR="001F10C4">
          <w:rPr>
            <w:noProof/>
            <w:webHidden/>
          </w:rPr>
        </w:r>
        <w:r w:rsidR="001F10C4">
          <w:rPr>
            <w:noProof/>
            <w:webHidden/>
          </w:rPr>
          <w:fldChar w:fldCharType="separate"/>
        </w:r>
        <w:r w:rsidR="00AE1167">
          <w:rPr>
            <w:noProof/>
            <w:webHidden/>
          </w:rPr>
          <w:t>6</w:t>
        </w:r>
        <w:r w:rsidR="001F10C4">
          <w:rPr>
            <w:noProof/>
            <w:webHidden/>
          </w:rPr>
          <w:fldChar w:fldCharType="end"/>
        </w:r>
      </w:hyperlink>
    </w:p>
    <w:p w14:paraId="6A4A9994" w14:textId="7AE8280E" w:rsidR="001F10C4" w:rsidRDefault="00F13047">
      <w:pPr>
        <w:pStyle w:val="TOC2"/>
        <w:rPr>
          <w:rFonts w:ascii="Calibri" w:hAnsi="Calibri" w:cs="Times New Roman"/>
          <w:noProof/>
          <w:color w:val="auto"/>
          <w:sz w:val="22"/>
          <w:szCs w:val="22"/>
          <w:lang w:eastAsia="en-US"/>
        </w:rPr>
      </w:pPr>
      <w:hyperlink w:anchor="_Toc332640906" w:history="1">
        <w:r w:rsidR="001F10C4" w:rsidRPr="00334062">
          <w:rPr>
            <w:rStyle w:val="Hyperlink"/>
            <w:noProof/>
          </w:rPr>
          <w:t>4. After Hours</w:t>
        </w:r>
        <w:r w:rsidR="001F10C4">
          <w:rPr>
            <w:noProof/>
            <w:webHidden/>
          </w:rPr>
          <w:tab/>
        </w:r>
        <w:r w:rsidR="001F10C4">
          <w:rPr>
            <w:noProof/>
            <w:webHidden/>
          </w:rPr>
          <w:fldChar w:fldCharType="begin"/>
        </w:r>
        <w:r w:rsidR="001F10C4">
          <w:rPr>
            <w:noProof/>
            <w:webHidden/>
          </w:rPr>
          <w:instrText xml:space="preserve"> PAGEREF _Toc332640906 \h </w:instrText>
        </w:r>
        <w:r w:rsidR="001F10C4">
          <w:rPr>
            <w:noProof/>
            <w:webHidden/>
          </w:rPr>
        </w:r>
        <w:r w:rsidR="001F10C4">
          <w:rPr>
            <w:noProof/>
            <w:webHidden/>
          </w:rPr>
          <w:fldChar w:fldCharType="separate"/>
        </w:r>
        <w:r w:rsidR="00AE1167">
          <w:rPr>
            <w:noProof/>
            <w:webHidden/>
          </w:rPr>
          <w:t>6</w:t>
        </w:r>
        <w:r w:rsidR="001F10C4">
          <w:rPr>
            <w:noProof/>
            <w:webHidden/>
          </w:rPr>
          <w:fldChar w:fldCharType="end"/>
        </w:r>
      </w:hyperlink>
    </w:p>
    <w:p w14:paraId="4AF2B7E1" w14:textId="6A616DE7" w:rsidR="001F10C4" w:rsidRDefault="00F13047">
      <w:pPr>
        <w:pStyle w:val="TOC2"/>
        <w:rPr>
          <w:rFonts w:ascii="Calibri" w:hAnsi="Calibri" w:cs="Times New Roman"/>
          <w:noProof/>
          <w:color w:val="auto"/>
          <w:sz w:val="22"/>
          <w:szCs w:val="22"/>
          <w:lang w:eastAsia="en-US"/>
        </w:rPr>
      </w:pPr>
      <w:hyperlink w:anchor="_Toc332640907" w:history="1">
        <w:r w:rsidR="001F10C4" w:rsidRPr="00334062">
          <w:rPr>
            <w:rStyle w:val="Hyperlink"/>
            <w:noProof/>
          </w:rPr>
          <w:t>5. First Floor Lobby Spaces and Booths</w:t>
        </w:r>
        <w:r w:rsidR="001F10C4">
          <w:rPr>
            <w:noProof/>
            <w:webHidden/>
          </w:rPr>
          <w:tab/>
        </w:r>
        <w:r w:rsidR="001F10C4">
          <w:rPr>
            <w:noProof/>
            <w:webHidden/>
          </w:rPr>
          <w:fldChar w:fldCharType="begin"/>
        </w:r>
        <w:r w:rsidR="001F10C4">
          <w:rPr>
            <w:noProof/>
            <w:webHidden/>
          </w:rPr>
          <w:instrText xml:space="preserve"> PAGEREF _Toc332640907 \h </w:instrText>
        </w:r>
        <w:r w:rsidR="001F10C4">
          <w:rPr>
            <w:noProof/>
            <w:webHidden/>
          </w:rPr>
        </w:r>
        <w:r w:rsidR="001F10C4">
          <w:rPr>
            <w:noProof/>
            <w:webHidden/>
          </w:rPr>
          <w:fldChar w:fldCharType="separate"/>
        </w:r>
        <w:r w:rsidR="00AE1167">
          <w:rPr>
            <w:noProof/>
            <w:webHidden/>
          </w:rPr>
          <w:t>7</w:t>
        </w:r>
        <w:r w:rsidR="001F10C4">
          <w:rPr>
            <w:noProof/>
            <w:webHidden/>
          </w:rPr>
          <w:fldChar w:fldCharType="end"/>
        </w:r>
      </w:hyperlink>
    </w:p>
    <w:p w14:paraId="5C8508E8" w14:textId="540B8EF5" w:rsidR="001F10C4" w:rsidRDefault="00F13047">
      <w:pPr>
        <w:pStyle w:val="TOC2"/>
        <w:rPr>
          <w:rFonts w:ascii="Calibri" w:hAnsi="Calibri" w:cs="Times New Roman"/>
          <w:noProof/>
          <w:color w:val="auto"/>
          <w:sz w:val="22"/>
          <w:szCs w:val="22"/>
          <w:lang w:eastAsia="en-US"/>
        </w:rPr>
      </w:pPr>
      <w:hyperlink w:anchor="_Toc332640908" w:history="1">
        <w:r w:rsidR="001F10C4" w:rsidRPr="00334062">
          <w:rPr>
            <w:rStyle w:val="Hyperlink"/>
            <w:noProof/>
          </w:rPr>
          <w:t>6. Games Area Special Event Policy</w:t>
        </w:r>
        <w:r w:rsidR="001F10C4">
          <w:rPr>
            <w:noProof/>
            <w:webHidden/>
          </w:rPr>
          <w:tab/>
        </w:r>
        <w:r w:rsidR="001F10C4">
          <w:rPr>
            <w:noProof/>
            <w:webHidden/>
          </w:rPr>
          <w:fldChar w:fldCharType="begin"/>
        </w:r>
        <w:r w:rsidR="001F10C4">
          <w:rPr>
            <w:noProof/>
            <w:webHidden/>
          </w:rPr>
          <w:instrText xml:space="preserve"> PAGEREF _Toc332640908 \h </w:instrText>
        </w:r>
        <w:r w:rsidR="001F10C4">
          <w:rPr>
            <w:noProof/>
            <w:webHidden/>
          </w:rPr>
        </w:r>
        <w:r w:rsidR="001F10C4">
          <w:rPr>
            <w:noProof/>
            <w:webHidden/>
          </w:rPr>
          <w:fldChar w:fldCharType="separate"/>
        </w:r>
        <w:r w:rsidR="00AE1167">
          <w:rPr>
            <w:noProof/>
            <w:webHidden/>
          </w:rPr>
          <w:t>7</w:t>
        </w:r>
        <w:r w:rsidR="001F10C4">
          <w:rPr>
            <w:noProof/>
            <w:webHidden/>
          </w:rPr>
          <w:fldChar w:fldCharType="end"/>
        </w:r>
      </w:hyperlink>
    </w:p>
    <w:p w14:paraId="76B381C5" w14:textId="5170BBDE" w:rsidR="001F10C4" w:rsidRDefault="00F13047">
      <w:pPr>
        <w:pStyle w:val="TOC2"/>
        <w:rPr>
          <w:rFonts w:ascii="Calibri" w:hAnsi="Calibri" w:cs="Times New Roman"/>
          <w:noProof/>
          <w:color w:val="auto"/>
          <w:sz w:val="22"/>
          <w:szCs w:val="22"/>
          <w:lang w:eastAsia="en-US"/>
        </w:rPr>
      </w:pPr>
      <w:hyperlink w:anchor="_Toc332640909" w:history="1">
        <w:r w:rsidR="001F10C4" w:rsidRPr="00334062">
          <w:rPr>
            <w:rStyle w:val="Hyperlink"/>
            <w:noProof/>
          </w:rPr>
          <w:t>7. Meeting Rooms</w:t>
        </w:r>
        <w:r w:rsidR="001F10C4">
          <w:rPr>
            <w:noProof/>
            <w:webHidden/>
          </w:rPr>
          <w:tab/>
        </w:r>
        <w:r w:rsidR="001F10C4">
          <w:rPr>
            <w:noProof/>
            <w:webHidden/>
          </w:rPr>
          <w:fldChar w:fldCharType="begin"/>
        </w:r>
        <w:r w:rsidR="001F10C4">
          <w:rPr>
            <w:noProof/>
            <w:webHidden/>
          </w:rPr>
          <w:instrText xml:space="preserve"> PAGEREF _Toc332640909 \h </w:instrText>
        </w:r>
        <w:r w:rsidR="001F10C4">
          <w:rPr>
            <w:noProof/>
            <w:webHidden/>
          </w:rPr>
        </w:r>
        <w:r w:rsidR="001F10C4">
          <w:rPr>
            <w:noProof/>
            <w:webHidden/>
          </w:rPr>
          <w:fldChar w:fldCharType="separate"/>
        </w:r>
        <w:r w:rsidR="00AE1167">
          <w:rPr>
            <w:noProof/>
            <w:webHidden/>
          </w:rPr>
          <w:t>8</w:t>
        </w:r>
        <w:r w:rsidR="001F10C4">
          <w:rPr>
            <w:noProof/>
            <w:webHidden/>
          </w:rPr>
          <w:fldChar w:fldCharType="end"/>
        </w:r>
      </w:hyperlink>
    </w:p>
    <w:p w14:paraId="5F866C6F" w14:textId="06E5C38E" w:rsidR="001F10C4" w:rsidRDefault="00F13047">
      <w:pPr>
        <w:pStyle w:val="TOC2"/>
        <w:rPr>
          <w:rFonts w:ascii="Calibri" w:hAnsi="Calibri" w:cs="Times New Roman"/>
          <w:noProof/>
          <w:color w:val="auto"/>
          <w:sz w:val="22"/>
          <w:szCs w:val="22"/>
          <w:lang w:eastAsia="en-US"/>
        </w:rPr>
      </w:pPr>
      <w:hyperlink w:anchor="_Toc332640910" w:history="1">
        <w:r w:rsidR="001F10C4" w:rsidRPr="00334062">
          <w:rPr>
            <w:rStyle w:val="Hyperlink"/>
            <w:noProof/>
          </w:rPr>
          <w:t>8. Ballrooms/JG Theatre/Hatfields</w:t>
        </w:r>
        <w:r w:rsidR="001F10C4">
          <w:rPr>
            <w:noProof/>
            <w:webHidden/>
          </w:rPr>
          <w:tab/>
        </w:r>
        <w:r w:rsidR="001F10C4">
          <w:rPr>
            <w:noProof/>
            <w:webHidden/>
          </w:rPr>
          <w:fldChar w:fldCharType="begin"/>
        </w:r>
        <w:r w:rsidR="001F10C4">
          <w:rPr>
            <w:noProof/>
            <w:webHidden/>
          </w:rPr>
          <w:instrText xml:space="preserve"> PAGEREF _Toc332640910 \h </w:instrText>
        </w:r>
        <w:r w:rsidR="001F10C4">
          <w:rPr>
            <w:noProof/>
            <w:webHidden/>
          </w:rPr>
        </w:r>
        <w:r w:rsidR="001F10C4">
          <w:rPr>
            <w:noProof/>
            <w:webHidden/>
          </w:rPr>
          <w:fldChar w:fldCharType="separate"/>
        </w:r>
        <w:r w:rsidR="00AE1167">
          <w:rPr>
            <w:noProof/>
            <w:webHidden/>
          </w:rPr>
          <w:t>11</w:t>
        </w:r>
        <w:r w:rsidR="001F10C4">
          <w:rPr>
            <w:noProof/>
            <w:webHidden/>
          </w:rPr>
          <w:fldChar w:fldCharType="end"/>
        </w:r>
      </w:hyperlink>
    </w:p>
    <w:p w14:paraId="28B9E672" w14:textId="0BCCAD0E" w:rsidR="001F10C4" w:rsidRDefault="00F13047">
      <w:pPr>
        <w:pStyle w:val="TOC2"/>
        <w:rPr>
          <w:rFonts w:ascii="Calibri" w:hAnsi="Calibri" w:cs="Times New Roman"/>
          <w:noProof/>
          <w:color w:val="auto"/>
          <w:sz w:val="22"/>
          <w:szCs w:val="22"/>
          <w:lang w:eastAsia="en-US"/>
        </w:rPr>
      </w:pPr>
      <w:hyperlink w:anchor="_Toc332640912" w:history="1">
        <w:r w:rsidR="002128ED">
          <w:rPr>
            <w:rStyle w:val="Hyperlink"/>
            <w:noProof/>
          </w:rPr>
          <w:t>9</w:t>
        </w:r>
        <w:r w:rsidR="001F10C4" w:rsidRPr="00334062">
          <w:rPr>
            <w:rStyle w:val="Hyperlink"/>
            <w:noProof/>
          </w:rPr>
          <w:t>. Non-University and Off-Campus Groups</w:t>
        </w:r>
        <w:r w:rsidR="001F10C4">
          <w:rPr>
            <w:noProof/>
            <w:webHidden/>
          </w:rPr>
          <w:tab/>
        </w:r>
        <w:r w:rsidR="001F10C4">
          <w:rPr>
            <w:noProof/>
            <w:webHidden/>
          </w:rPr>
          <w:fldChar w:fldCharType="begin"/>
        </w:r>
        <w:r w:rsidR="001F10C4">
          <w:rPr>
            <w:noProof/>
            <w:webHidden/>
          </w:rPr>
          <w:instrText xml:space="preserve"> PAGEREF _Toc332640912 \h </w:instrText>
        </w:r>
        <w:r w:rsidR="001F10C4">
          <w:rPr>
            <w:noProof/>
            <w:webHidden/>
          </w:rPr>
        </w:r>
        <w:r w:rsidR="001F10C4">
          <w:rPr>
            <w:noProof/>
            <w:webHidden/>
          </w:rPr>
          <w:fldChar w:fldCharType="separate"/>
        </w:r>
        <w:r w:rsidR="00AE1167">
          <w:rPr>
            <w:noProof/>
            <w:webHidden/>
          </w:rPr>
          <w:t>11</w:t>
        </w:r>
        <w:r w:rsidR="001F10C4">
          <w:rPr>
            <w:noProof/>
            <w:webHidden/>
          </w:rPr>
          <w:fldChar w:fldCharType="end"/>
        </w:r>
      </w:hyperlink>
    </w:p>
    <w:p w14:paraId="7ECA7B9A" w14:textId="144E55F4" w:rsidR="001F10C4" w:rsidRDefault="00F13047">
      <w:pPr>
        <w:pStyle w:val="TOC1"/>
        <w:rPr>
          <w:rFonts w:ascii="Calibri" w:hAnsi="Calibri" w:cs="Times New Roman"/>
          <w:b w:val="0"/>
          <w:color w:val="auto"/>
          <w:sz w:val="22"/>
          <w:szCs w:val="22"/>
          <w:lang w:eastAsia="en-US"/>
        </w:rPr>
      </w:pPr>
      <w:hyperlink w:anchor="_Toc332640913" w:history="1">
        <w:r w:rsidR="001F10C4" w:rsidRPr="00334062">
          <w:rPr>
            <w:rStyle w:val="Hyperlink"/>
          </w:rPr>
          <w:t>IV. Events and Offerings</w:t>
        </w:r>
        <w:r w:rsidR="001F10C4">
          <w:rPr>
            <w:webHidden/>
          </w:rPr>
          <w:tab/>
        </w:r>
        <w:r w:rsidR="001F10C4">
          <w:rPr>
            <w:webHidden/>
          </w:rPr>
          <w:fldChar w:fldCharType="begin"/>
        </w:r>
        <w:r w:rsidR="001F10C4">
          <w:rPr>
            <w:webHidden/>
          </w:rPr>
          <w:instrText xml:space="preserve"> PAGEREF _Toc332640913 \h </w:instrText>
        </w:r>
        <w:r w:rsidR="001F10C4">
          <w:rPr>
            <w:webHidden/>
          </w:rPr>
        </w:r>
        <w:r w:rsidR="001F10C4">
          <w:rPr>
            <w:webHidden/>
          </w:rPr>
          <w:fldChar w:fldCharType="separate"/>
        </w:r>
        <w:r w:rsidR="00AE1167">
          <w:rPr>
            <w:webHidden/>
          </w:rPr>
          <w:t>11</w:t>
        </w:r>
        <w:r w:rsidR="001F10C4">
          <w:rPr>
            <w:webHidden/>
          </w:rPr>
          <w:fldChar w:fldCharType="end"/>
        </w:r>
      </w:hyperlink>
    </w:p>
    <w:p w14:paraId="38F4BB22" w14:textId="7E0E7908" w:rsidR="001F10C4" w:rsidRDefault="00F13047">
      <w:pPr>
        <w:pStyle w:val="TOC2"/>
        <w:rPr>
          <w:rFonts w:ascii="Calibri" w:hAnsi="Calibri" w:cs="Times New Roman"/>
          <w:noProof/>
          <w:color w:val="auto"/>
          <w:sz w:val="22"/>
          <w:szCs w:val="22"/>
          <w:lang w:eastAsia="en-US"/>
        </w:rPr>
      </w:pPr>
      <w:hyperlink w:anchor="_Toc332640914" w:history="1">
        <w:r w:rsidR="001F10C4" w:rsidRPr="00334062">
          <w:rPr>
            <w:rStyle w:val="Hyperlink"/>
            <w:noProof/>
          </w:rPr>
          <w:t>1. No Academic Classes</w:t>
        </w:r>
        <w:r w:rsidR="001F10C4">
          <w:rPr>
            <w:noProof/>
            <w:webHidden/>
          </w:rPr>
          <w:tab/>
        </w:r>
        <w:r w:rsidR="001F10C4">
          <w:rPr>
            <w:noProof/>
            <w:webHidden/>
          </w:rPr>
          <w:fldChar w:fldCharType="begin"/>
        </w:r>
        <w:r w:rsidR="001F10C4">
          <w:rPr>
            <w:noProof/>
            <w:webHidden/>
          </w:rPr>
          <w:instrText xml:space="preserve"> PAGEREF _Toc332640914 \h </w:instrText>
        </w:r>
        <w:r w:rsidR="001F10C4">
          <w:rPr>
            <w:noProof/>
            <w:webHidden/>
          </w:rPr>
        </w:r>
        <w:r w:rsidR="001F10C4">
          <w:rPr>
            <w:noProof/>
            <w:webHidden/>
          </w:rPr>
          <w:fldChar w:fldCharType="separate"/>
        </w:r>
        <w:r w:rsidR="00AE1167">
          <w:rPr>
            <w:noProof/>
            <w:webHidden/>
          </w:rPr>
          <w:t>11</w:t>
        </w:r>
        <w:r w:rsidR="001F10C4">
          <w:rPr>
            <w:noProof/>
            <w:webHidden/>
          </w:rPr>
          <w:fldChar w:fldCharType="end"/>
        </w:r>
      </w:hyperlink>
    </w:p>
    <w:p w14:paraId="1FBBC851" w14:textId="79E812A4" w:rsidR="001F10C4" w:rsidRDefault="00F13047">
      <w:pPr>
        <w:pStyle w:val="TOC2"/>
        <w:rPr>
          <w:rFonts w:ascii="Calibri" w:hAnsi="Calibri" w:cs="Times New Roman"/>
          <w:noProof/>
          <w:color w:val="auto"/>
          <w:sz w:val="22"/>
          <w:szCs w:val="22"/>
          <w:lang w:eastAsia="en-US"/>
        </w:rPr>
      </w:pPr>
      <w:hyperlink w:anchor="_Toc332640915" w:history="1">
        <w:r w:rsidR="001F10C4" w:rsidRPr="00334062">
          <w:rPr>
            <w:rStyle w:val="Hyperlink"/>
            <w:noProof/>
          </w:rPr>
          <w:t>2. Dead Week and Final Examination Week</w:t>
        </w:r>
        <w:r w:rsidR="001F10C4">
          <w:rPr>
            <w:noProof/>
            <w:webHidden/>
          </w:rPr>
          <w:tab/>
        </w:r>
        <w:r w:rsidR="001F10C4">
          <w:rPr>
            <w:noProof/>
            <w:webHidden/>
          </w:rPr>
          <w:fldChar w:fldCharType="begin"/>
        </w:r>
        <w:r w:rsidR="001F10C4">
          <w:rPr>
            <w:noProof/>
            <w:webHidden/>
          </w:rPr>
          <w:instrText xml:space="preserve"> PAGEREF _Toc332640915 \h </w:instrText>
        </w:r>
        <w:r w:rsidR="001F10C4">
          <w:rPr>
            <w:noProof/>
            <w:webHidden/>
          </w:rPr>
        </w:r>
        <w:r w:rsidR="001F10C4">
          <w:rPr>
            <w:noProof/>
            <w:webHidden/>
          </w:rPr>
          <w:fldChar w:fldCharType="separate"/>
        </w:r>
        <w:r w:rsidR="00AE1167">
          <w:rPr>
            <w:noProof/>
            <w:webHidden/>
          </w:rPr>
          <w:t>12</w:t>
        </w:r>
        <w:r w:rsidR="001F10C4">
          <w:rPr>
            <w:noProof/>
            <w:webHidden/>
          </w:rPr>
          <w:fldChar w:fldCharType="end"/>
        </w:r>
      </w:hyperlink>
    </w:p>
    <w:p w14:paraId="0200916A" w14:textId="04BC03A6" w:rsidR="001F10C4" w:rsidRDefault="00F13047">
      <w:pPr>
        <w:pStyle w:val="TOC2"/>
        <w:rPr>
          <w:rFonts w:ascii="Calibri" w:hAnsi="Calibri" w:cs="Times New Roman"/>
          <w:noProof/>
          <w:color w:val="auto"/>
          <w:sz w:val="22"/>
          <w:szCs w:val="22"/>
          <w:lang w:eastAsia="en-US"/>
        </w:rPr>
      </w:pPr>
      <w:hyperlink w:anchor="_Toc332640916" w:history="1">
        <w:r w:rsidR="001F10C4" w:rsidRPr="00334062">
          <w:rPr>
            <w:rStyle w:val="Hyperlink"/>
            <w:noProof/>
          </w:rPr>
          <w:t>3. Banners</w:t>
        </w:r>
        <w:r w:rsidR="001F10C4">
          <w:rPr>
            <w:noProof/>
            <w:webHidden/>
          </w:rPr>
          <w:tab/>
        </w:r>
        <w:r w:rsidR="001F10C4">
          <w:rPr>
            <w:noProof/>
            <w:webHidden/>
          </w:rPr>
          <w:fldChar w:fldCharType="begin"/>
        </w:r>
        <w:r w:rsidR="001F10C4">
          <w:rPr>
            <w:noProof/>
            <w:webHidden/>
          </w:rPr>
          <w:instrText xml:space="preserve"> PAGEREF _Toc332640916 \h </w:instrText>
        </w:r>
        <w:r w:rsidR="001F10C4">
          <w:rPr>
            <w:noProof/>
            <w:webHidden/>
          </w:rPr>
        </w:r>
        <w:r w:rsidR="001F10C4">
          <w:rPr>
            <w:noProof/>
            <w:webHidden/>
          </w:rPr>
          <w:fldChar w:fldCharType="separate"/>
        </w:r>
        <w:r w:rsidR="00AE1167">
          <w:rPr>
            <w:noProof/>
            <w:webHidden/>
          </w:rPr>
          <w:t>12</w:t>
        </w:r>
        <w:r w:rsidR="001F10C4">
          <w:rPr>
            <w:noProof/>
            <w:webHidden/>
          </w:rPr>
          <w:fldChar w:fldCharType="end"/>
        </w:r>
      </w:hyperlink>
    </w:p>
    <w:p w14:paraId="5D31E63D" w14:textId="4D33BAF1" w:rsidR="001F10C4" w:rsidRDefault="00F13047" w:rsidP="002128ED">
      <w:pPr>
        <w:pStyle w:val="TOC2"/>
        <w:rPr>
          <w:rFonts w:ascii="Calibri" w:hAnsi="Calibri" w:cs="Times New Roman"/>
          <w:noProof/>
          <w:color w:val="auto"/>
          <w:sz w:val="22"/>
          <w:szCs w:val="22"/>
          <w:lang w:eastAsia="en-US"/>
        </w:rPr>
      </w:pPr>
      <w:hyperlink w:anchor="_Toc332640917" w:history="1">
        <w:r w:rsidR="001F10C4" w:rsidRPr="00334062">
          <w:rPr>
            <w:rStyle w:val="Hyperlink"/>
            <w:noProof/>
          </w:rPr>
          <w:t>4. Rehearsals</w:t>
        </w:r>
        <w:r w:rsidR="001F10C4">
          <w:rPr>
            <w:noProof/>
            <w:webHidden/>
          </w:rPr>
          <w:tab/>
        </w:r>
        <w:r w:rsidR="001F10C4">
          <w:rPr>
            <w:noProof/>
            <w:webHidden/>
          </w:rPr>
          <w:fldChar w:fldCharType="begin"/>
        </w:r>
        <w:r w:rsidR="001F10C4">
          <w:rPr>
            <w:noProof/>
            <w:webHidden/>
          </w:rPr>
          <w:instrText xml:space="preserve"> PAGEREF _Toc332640917 \h </w:instrText>
        </w:r>
        <w:r w:rsidR="001F10C4">
          <w:rPr>
            <w:noProof/>
            <w:webHidden/>
          </w:rPr>
        </w:r>
        <w:r w:rsidR="001F10C4">
          <w:rPr>
            <w:noProof/>
            <w:webHidden/>
          </w:rPr>
          <w:fldChar w:fldCharType="separate"/>
        </w:r>
        <w:r w:rsidR="00AE1167">
          <w:rPr>
            <w:noProof/>
            <w:webHidden/>
          </w:rPr>
          <w:t>12</w:t>
        </w:r>
        <w:r w:rsidR="001F10C4">
          <w:rPr>
            <w:noProof/>
            <w:webHidden/>
          </w:rPr>
          <w:fldChar w:fldCharType="end"/>
        </w:r>
      </w:hyperlink>
    </w:p>
    <w:p w14:paraId="5E5AA746" w14:textId="55396A98" w:rsidR="001F10C4" w:rsidRDefault="00F13047">
      <w:pPr>
        <w:pStyle w:val="TOC2"/>
        <w:rPr>
          <w:rFonts w:ascii="Calibri" w:hAnsi="Calibri" w:cs="Times New Roman"/>
          <w:noProof/>
          <w:color w:val="auto"/>
          <w:sz w:val="22"/>
          <w:szCs w:val="22"/>
          <w:lang w:eastAsia="en-US"/>
        </w:rPr>
      </w:pPr>
      <w:hyperlink w:anchor="_Toc332640919" w:history="1">
        <w:r w:rsidR="002128ED">
          <w:rPr>
            <w:rStyle w:val="Hyperlink"/>
            <w:noProof/>
          </w:rPr>
          <w:t>5</w:t>
        </w:r>
        <w:r w:rsidR="001F10C4" w:rsidRPr="00334062">
          <w:rPr>
            <w:rStyle w:val="Hyperlink"/>
            <w:noProof/>
          </w:rPr>
          <w:t>. Event Décor</w:t>
        </w:r>
        <w:r w:rsidR="001F10C4">
          <w:rPr>
            <w:noProof/>
            <w:webHidden/>
          </w:rPr>
          <w:tab/>
        </w:r>
        <w:r w:rsidR="001F10C4">
          <w:rPr>
            <w:noProof/>
            <w:webHidden/>
          </w:rPr>
          <w:fldChar w:fldCharType="begin"/>
        </w:r>
        <w:r w:rsidR="001F10C4">
          <w:rPr>
            <w:noProof/>
            <w:webHidden/>
          </w:rPr>
          <w:instrText xml:space="preserve"> PAGEREF _Toc332640919 \h </w:instrText>
        </w:r>
        <w:r w:rsidR="001F10C4">
          <w:rPr>
            <w:noProof/>
            <w:webHidden/>
          </w:rPr>
        </w:r>
        <w:r w:rsidR="001F10C4">
          <w:rPr>
            <w:noProof/>
            <w:webHidden/>
          </w:rPr>
          <w:fldChar w:fldCharType="separate"/>
        </w:r>
        <w:r w:rsidR="00AE1167">
          <w:rPr>
            <w:noProof/>
            <w:webHidden/>
          </w:rPr>
          <w:t>12</w:t>
        </w:r>
        <w:r w:rsidR="001F10C4">
          <w:rPr>
            <w:noProof/>
            <w:webHidden/>
          </w:rPr>
          <w:fldChar w:fldCharType="end"/>
        </w:r>
      </w:hyperlink>
    </w:p>
    <w:p w14:paraId="56CFFE99" w14:textId="244567BC" w:rsidR="001F10C4" w:rsidRDefault="00F13047">
      <w:pPr>
        <w:pStyle w:val="TOC2"/>
        <w:rPr>
          <w:rFonts w:ascii="Calibri" w:hAnsi="Calibri" w:cs="Times New Roman"/>
          <w:noProof/>
          <w:color w:val="auto"/>
          <w:sz w:val="22"/>
          <w:szCs w:val="22"/>
          <w:lang w:eastAsia="en-US"/>
        </w:rPr>
      </w:pPr>
      <w:hyperlink w:anchor="_Toc332640920" w:history="1">
        <w:r w:rsidR="002128ED">
          <w:rPr>
            <w:rStyle w:val="Hyperlink"/>
            <w:noProof/>
          </w:rPr>
          <w:t>6</w:t>
        </w:r>
        <w:r w:rsidR="001F10C4" w:rsidRPr="00334062">
          <w:rPr>
            <w:rStyle w:val="Hyperlink"/>
            <w:noProof/>
          </w:rPr>
          <w:t>. Plaza</w:t>
        </w:r>
        <w:r w:rsidR="001F10C4">
          <w:rPr>
            <w:noProof/>
            <w:webHidden/>
          </w:rPr>
          <w:tab/>
        </w:r>
        <w:r w:rsidR="001F10C4">
          <w:rPr>
            <w:noProof/>
            <w:webHidden/>
          </w:rPr>
          <w:fldChar w:fldCharType="begin"/>
        </w:r>
        <w:r w:rsidR="001F10C4">
          <w:rPr>
            <w:noProof/>
            <w:webHidden/>
          </w:rPr>
          <w:instrText xml:space="preserve"> PAGEREF _Toc332640920 \h </w:instrText>
        </w:r>
        <w:r w:rsidR="001F10C4">
          <w:rPr>
            <w:noProof/>
            <w:webHidden/>
          </w:rPr>
        </w:r>
        <w:r w:rsidR="001F10C4">
          <w:rPr>
            <w:noProof/>
            <w:webHidden/>
          </w:rPr>
          <w:fldChar w:fldCharType="separate"/>
        </w:r>
        <w:r w:rsidR="00AE1167">
          <w:rPr>
            <w:noProof/>
            <w:webHidden/>
          </w:rPr>
          <w:t>13</w:t>
        </w:r>
        <w:r w:rsidR="001F10C4">
          <w:rPr>
            <w:noProof/>
            <w:webHidden/>
          </w:rPr>
          <w:fldChar w:fldCharType="end"/>
        </w:r>
      </w:hyperlink>
    </w:p>
    <w:p w14:paraId="04670914" w14:textId="1E7A9381" w:rsidR="001F10C4" w:rsidRDefault="00F13047">
      <w:pPr>
        <w:pStyle w:val="TOC2"/>
        <w:rPr>
          <w:rFonts w:ascii="Calibri" w:hAnsi="Calibri" w:cs="Times New Roman"/>
          <w:noProof/>
          <w:color w:val="auto"/>
          <w:sz w:val="22"/>
          <w:szCs w:val="22"/>
          <w:lang w:eastAsia="en-US"/>
        </w:rPr>
      </w:pPr>
      <w:hyperlink w:anchor="_Toc332640921" w:history="1">
        <w:r w:rsidR="002128ED">
          <w:rPr>
            <w:rStyle w:val="Hyperlink"/>
            <w:noProof/>
          </w:rPr>
          <w:t>7</w:t>
        </w:r>
        <w:r w:rsidR="001F10C4" w:rsidRPr="00334062">
          <w:rPr>
            <w:rStyle w:val="Hyperlink"/>
            <w:noProof/>
          </w:rPr>
          <w:t>. Chalking</w:t>
        </w:r>
        <w:r w:rsidR="001F10C4">
          <w:rPr>
            <w:noProof/>
            <w:webHidden/>
          </w:rPr>
          <w:tab/>
        </w:r>
        <w:r w:rsidR="001F10C4">
          <w:rPr>
            <w:noProof/>
            <w:webHidden/>
          </w:rPr>
          <w:fldChar w:fldCharType="begin"/>
        </w:r>
        <w:r w:rsidR="001F10C4">
          <w:rPr>
            <w:noProof/>
            <w:webHidden/>
          </w:rPr>
          <w:instrText xml:space="preserve"> PAGEREF _Toc332640921 \h </w:instrText>
        </w:r>
        <w:r w:rsidR="001F10C4">
          <w:rPr>
            <w:noProof/>
            <w:webHidden/>
          </w:rPr>
        </w:r>
        <w:r w:rsidR="001F10C4">
          <w:rPr>
            <w:noProof/>
            <w:webHidden/>
          </w:rPr>
          <w:fldChar w:fldCharType="separate"/>
        </w:r>
        <w:r w:rsidR="00AE1167">
          <w:rPr>
            <w:noProof/>
            <w:webHidden/>
          </w:rPr>
          <w:t>13</w:t>
        </w:r>
        <w:r w:rsidR="001F10C4">
          <w:rPr>
            <w:noProof/>
            <w:webHidden/>
          </w:rPr>
          <w:fldChar w:fldCharType="end"/>
        </w:r>
      </w:hyperlink>
    </w:p>
    <w:p w14:paraId="7FD40167" w14:textId="52BF369C" w:rsidR="001F10C4" w:rsidRDefault="00F13047">
      <w:pPr>
        <w:pStyle w:val="TOC2"/>
        <w:rPr>
          <w:rFonts w:ascii="Calibri" w:hAnsi="Calibri" w:cs="Times New Roman"/>
          <w:noProof/>
          <w:color w:val="auto"/>
          <w:sz w:val="22"/>
          <w:szCs w:val="22"/>
          <w:lang w:eastAsia="en-US"/>
        </w:rPr>
      </w:pPr>
      <w:hyperlink w:anchor="_Toc332640922" w:history="1">
        <w:r w:rsidR="002128ED">
          <w:rPr>
            <w:rStyle w:val="Hyperlink"/>
            <w:noProof/>
          </w:rPr>
          <w:t>8</w:t>
        </w:r>
        <w:r w:rsidR="001F10C4" w:rsidRPr="00334062">
          <w:rPr>
            <w:rStyle w:val="Hyperlink"/>
            <w:noProof/>
          </w:rPr>
          <w:t>. Leaflet Distribution</w:t>
        </w:r>
        <w:r w:rsidR="001F10C4">
          <w:rPr>
            <w:noProof/>
            <w:webHidden/>
          </w:rPr>
          <w:tab/>
        </w:r>
        <w:r w:rsidR="001F10C4">
          <w:rPr>
            <w:noProof/>
            <w:webHidden/>
          </w:rPr>
          <w:fldChar w:fldCharType="begin"/>
        </w:r>
        <w:r w:rsidR="001F10C4">
          <w:rPr>
            <w:noProof/>
            <w:webHidden/>
          </w:rPr>
          <w:instrText xml:space="preserve"> PAGEREF _Toc332640922 \h </w:instrText>
        </w:r>
        <w:r w:rsidR="001F10C4">
          <w:rPr>
            <w:noProof/>
            <w:webHidden/>
          </w:rPr>
        </w:r>
        <w:r w:rsidR="001F10C4">
          <w:rPr>
            <w:noProof/>
            <w:webHidden/>
          </w:rPr>
          <w:fldChar w:fldCharType="separate"/>
        </w:r>
        <w:r w:rsidR="00AE1167">
          <w:rPr>
            <w:noProof/>
            <w:webHidden/>
          </w:rPr>
          <w:t>13</w:t>
        </w:r>
        <w:r w:rsidR="001F10C4">
          <w:rPr>
            <w:noProof/>
            <w:webHidden/>
          </w:rPr>
          <w:fldChar w:fldCharType="end"/>
        </w:r>
      </w:hyperlink>
    </w:p>
    <w:p w14:paraId="0346D504" w14:textId="46CAB568" w:rsidR="001F10C4" w:rsidRDefault="00F13047">
      <w:pPr>
        <w:pStyle w:val="TOC2"/>
        <w:rPr>
          <w:rFonts w:ascii="Calibri" w:hAnsi="Calibri" w:cs="Times New Roman"/>
          <w:noProof/>
          <w:color w:val="auto"/>
          <w:sz w:val="22"/>
          <w:szCs w:val="22"/>
          <w:lang w:eastAsia="en-US"/>
        </w:rPr>
      </w:pPr>
      <w:hyperlink w:anchor="_Toc332640923" w:history="1">
        <w:r w:rsidR="002128ED">
          <w:rPr>
            <w:rStyle w:val="Hyperlink"/>
            <w:noProof/>
          </w:rPr>
          <w:t>9</w:t>
        </w:r>
        <w:r w:rsidR="001F10C4">
          <w:rPr>
            <w:rStyle w:val="Hyperlink"/>
            <w:noProof/>
          </w:rPr>
          <w:t xml:space="preserve">. </w:t>
        </w:r>
        <w:r w:rsidR="001F10C4" w:rsidRPr="00334062">
          <w:rPr>
            <w:rStyle w:val="Hyperlink"/>
            <w:noProof/>
          </w:rPr>
          <w:t>Outdoor Assemblies</w:t>
        </w:r>
        <w:r w:rsidR="001F10C4">
          <w:rPr>
            <w:noProof/>
            <w:webHidden/>
          </w:rPr>
          <w:tab/>
        </w:r>
        <w:r w:rsidR="001F10C4">
          <w:rPr>
            <w:noProof/>
            <w:webHidden/>
          </w:rPr>
          <w:fldChar w:fldCharType="begin"/>
        </w:r>
        <w:r w:rsidR="001F10C4">
          <w:rPr>
            <w:noProof/>
            <w:webHidden/>
          </w:rPr>
          <w:instrText xml:space="preserve"> PAGEREF _Toc332640923 \h </w:instrText>
        </w:r>
        <w:r w:rsidR="001F10C4">
          <w:rPr>
            <w:noProof/>
            <w:webHidden/>
          </w:rPr>
        </w:r>
        <w:r w:rsidR="001F10C4">
          <w:rPr>
            <w:noProof/>
            <w:webHidden/>
          </w:rPr>
          <w:fldChar w:fldCharType="separate"/>
        </w:r>
        <w:r w:rsidR="00AE1167">
          <w:rPr>
            <w:noProof/>
            <w:webHidden/>
          </w:rPr>
          <w:t>14</w:t>
        </w:r>
        <w:r w:rsidR="001F10C4">
          <w:rPr>
            <w:noProof/>
            <w:webHidden/>
          </w:rPr>
          <w:fldChar w:fldCharType="end"/>
        </w:r>
      </w:hyperlink>
    </w:p>
    <w:p w14:paraId="4F66B306" w14:textId="73C7C06C" w:rsidR="001F10C4" w:rsidRDefault="00F13047">
      <w:pPr>
        <w:pStyle w:val="TOC1"/>
        <w:rPr>
          <w:rFonts w:ascii="Calibri" w:hAnsi="Calibri" w:cs="Times New Roman"/>
          <w:b w:val="0"/>
          <w:color w:val="auto"/>
          <w:sz w:val="22"/>
          <w:szCs w:val="22"/>
          <w:lang w:eastAsia="en-US"/>
        </w:rPr>
      </w:pPr>
      <w:hyperlink w:anchor="_Toc332640924" w:history="1">
        <w:r w:rsidR="001F10C4" w:rsidRPr="00334062">
          <w:rPr>
            <w:rStyle w:val="Hyperlink"/>
          </w:rPr>
          <w:t>IV. Event Support Services</w:t>
        </w:r>
        <w:r w:rsidR="001F10C4">
          <w:rPr>
            <w:webHidden/>
          </w:rPr>
          <w:tab/>
        </w:r>
        <w:r w:rsidR="001F10C4">
          <w:rPr>
            <w:webHidden/>
          </w:rPr>
          <w:fldChar w:fldCharType="begin"/>
        </w:r>
        <w:r w:rsidR="001F10C4">
          <w:rPr>
            <w:webHidden/>
          </w:rPr>
          <w:instrText xml:space="preserve"> PAGEREF _Toc332640924 \h </w:instrText>
        </w:r>
        <w:r w:rsidR="001F10C4">
          <w:rPr>
            <w:webHidden/>
          </w:rPr>
        </w:r>
        <w:r w:rsidR="001F10C4">
          <w:rPr>
            <w:webHidden/>
          </w:rPr>
          <w:fldChar w:fldCharType="separate"/>
        </w:r>
        <w:r w:rsidR="00AE1167">
          <w:rPr>
            <w:webHidden/>
          </w:rPr>
          <w:t>14</w:t>
        </w:r>
        <w:r w:rsidR="001F10C4">
          <w:rPr>
            <w:webHidden/>
          </w:rPr>
          <w:fldChar w:fldCharType="end"/>
        </w:r>
      </w:hyperlink>
    </w:p>
    <w:p w14:paraId="31EECC58" w14:textId="6AF6C578" w:rsidR="001F10C4" w:rsidRDefault="00F13047">
      <w:pPr>
        <w:pStyle w:val="TOC2"/>
        <w:rPr>
          <w:rFonts w:ascii="Calibri" w:hAnsi="Calibri" w:cs="Times New Roman"/>
          <w:noProof/>
          <w:color w:val="auto"/>
          <w:sz w:val="22"/>
          <w:szCs w:val="22"/>
          <w:lang w:eastAsia="en-US"/>
        </w:rPr>
      </w:pPr>
      <w:hyperlink w:anchor="_Toc332640925" w:history="1">
        <w:r w:rsidR="001F10C4" w:rsidRPr="00334062">
          <w:rPr>
            <w:rStyle w:val="Hyperlink"/>
            <w:noProof/>
          </w:rPr>
          <w:t>1. Food and Beverage</w:t>
        </w:r>
        <w:r w:rsidR="001F10C4">
          <w:rPr>
            <w:noProof/>
            <w:webHidden/>
          </w:rPr>
          <w:tab/>
        </w:r>
        <w:r w:rsidR="001F10C4">
          <w:rPr>
            <w:noProof/>
            <w:webHidden/>
          </w:rPr>
          <w:fldChar w:fldCharType="begin"/>
        </w:r>
        <w:r w:rsidR="001F10C4">
          <w:rPr>
            <w:noProof/>
            <w:webHidden/>
          </w:rPr>
          <w:instrText xml:space="preserve"> PAGEREF _Toc332640925 \h </w:instrText>
        </w:r>
        <w:r w:rsidR="001F10C4">
          <w:rPr>
            <w:noProof/>
            <w:webHidden/>
          </w:rPr>
        </w:r>
        <w:r w:rsidR="001F10C4">
          <w:rPr>
            <w:noProof/>
            <w:webHidden/>
          </w:rPr>
          <w:fldChar w:fldCharType="separate"/>
        </w:r>
        <w:r w:rsidR="00AE1167">
          <w:rPr>
            <w:noProof/>
            <w:webHidden/>
          </w:rPr>
          <w:t>14</w:t>
        </w:r>
        <w:r w:rsidR="001F10C4">
          <w:rPr>
            <w:noProof/>
            <w:webHidden/>
          </w:rPr>
          <w:fldChar w:fldCharType="end"/>
        </w:r>
      </w:hyperlink>
    </w:p>
    <w:p w14:paraId="31220A4F" w14:textId="31A1854F" w:rsidR="001F10C4" w:rsidRDefault="00F13047">
      <w:pPr>
        <w:pStyle w:val="TOC2"/>
        <w:rPr>
          <w:rFonts w:ascii="Calibri" w:hAnsi="Calibri" w:cs="Times New Roman"/>
          <w:noProof/>
          <w:color w:val="auto"/>
          <w:sz w:val="22"/>
          <w:szCs w:val="22"/>
          <w:lang w:eastAsia="en-US"/>
        </w:rPr>
      </w:pPr>
      <w:hyperlink w:anchor="_Toc332640926" w:history="1">
        <w:r w:rsidR="001F10C4" w:rsidRPr="00334062">
          <w:rPr>
            <w:rStyle w:val="Hyperlink"/>
            <w:noProof/>
          </w:rPr>
          <w:t>2. Fundraisers</w:t>
        </w:r>
        <w:r w:rsidR="001F10C4">
          <w:rPr>
            <w:noProof/>
            <w:webHidden/>
          </w:rPr>
          <w:tab/>
        </w:r>
        <w:r w:rsidR="001F10C4">
          <w:rPr>
            <w:noProof/>
            <w:webHidden/>
          </w:rPr>
          <w:fldChar w:fldCharType="begin"/>
        </w:r>
        <w:r w:rsidR="001F10C4">
          <w:rPr>
            <w:noProof/>
            <w:webHidden/>
          </w:rPr>
          <w:instrText xml:space="preserve"> PAGEREF _Toc332640926 \h </w:instrText>
        </w:r>
        <w:r w:rsidR="001F10C4">
          <w:rPr>
            <w:noProof/>
            <w:webHidden/>
          </w:rPr>
        </w:r>
        <w:r w:rsidR="001F10C4">
          <w:rPr>
            <w:noProof/>
            <w:webHidden/>
          </w:rPr>
          <w:fldChar w:fldCharType="separate"/>
        </w:r>
        <w:r w:rsidR="00AE1167">
          <w:rPr>
            <w:noProof/>
            <w:webHidden/>
          </w:rPr>
          <w:t>14</w:t>
        </w:r>
        <w:r w:rsidR="001F10C4">
          <w:rPr>
            <w:noProof/>
            <w:webHidden/>
          </w:rPr>
          <w:fldChar w:fldCharType="end"/>
        </w:r>
      </w:hyperlink>
    </w:p>
    <w:p w14:paraId="01F25756" w14:textId="0BC3A4C5" w:rsidR="001F10C4" w:rsidRDefault="00F13047">
      <w:pPr>
        <w:pStyle w:val="TOC2"/>
        <w:rPr>
          <w:rFonts w:ascii="Calibri" w:hAnsi="Calibri" w:cs="Times New Roman"/>
          <w:noProof/>
          <w:color w:val="auto"/>
          <w:sz w:val="22"/>
          <w:szCs w:val="22"/>
          <w:lang w:eastAsia="en-US"/>
        </w:rPr>
      </w:pPr>
      <w:hyperlink w:anchor="_Toc332640927" w:history="1">
        <w:r w:rsidR="001F10C4" w:rsidRPr="00334062">
          <w:rPr>
            <w:rStyle w:val="Hyperlink"/>
            <w:noProof/>
          </w:rPr>
          <w:t>3. Catering</w:t>
        </w:r>
        <w:r w:rsidR="001F10C4">
          <w:rPr>
            <w:noProof/>
            <w:webHidden/>
          </w:rPr>
          <w:tab/>
        </w:r>
        <w:r w:rsidR="001F10C4">
          <w:rPr>
            <w:noProof/>
            <w:webHidden/>
          </w:rPr>
          <w:fldChar w:fldCharType="begin"/>
        </w:r>
        <w:r w:rsidR="001F10C4">
          <w:rPr>
            <w:noProof/>
            <w:webHidden/>
          </w:rPr>
          <w:instrText xml:space="preserve"> PAGEREF _Toc332640927 \h </w:instrText>
        </w:r>
        <w:r w:rsidR="001F10C4">
          <w:rPr>
            <w:noProof/>
            <w:webHidden/>
          </w:rPr>
        </w:r>
        <w:r w:rsidR="001F10C4">
          <w:rPr>
            <w:noProof/>
            <w:webHidden/>
          </w:rPr>
          <w:fldChar w:fldCharType="separate"/>
        </w:r>
        <w:r w:rsidR="00AE1167">
          <w:rPr>
            <w:noProof/>
            <w:webHidden/>
          </w:rPr>
          <w:t>14</w:t>
        </w:r>
        <w:r w:rsidR="001F10C4">
          <w:rPr>
            <w:noProof/>
            <w:webHidden/>
          </w:rPr>
          <w:fldChar w:fldCharType="end"/>
        </w:r>
      </w:hyperlink>
    </w:p>
    <w:p w14:paraId="490D4187" w14:textId="479644A4" w:rsidR="001F10C4" w:rsidRDefault="00F13047">
      <w:pPr>
        <w:pStyle w:val="TOC2"/>
        <w:rPr>
          <w:rFonts w:ascii="Calibri" w:hAnsi="Calibri" w:cs="Times New Roman"/>
          <w:noProof/>
          <w:color w:val="auto"/>
          <w:sz w:val="22"/>
          <w:szCs w:val="22"/>
          <w:lang w:eastAsia="en-US"/>
        </w:rPr>
      </w:pPr>
      <w:hyperlink w:anchor="_Toc332640928" w:history="1">
        <w:r w:rsidR="001F10C4" w:rsidRPr="00334062">
          <w:rPr>
            <w:rStyle w:val="Hyperlink"/>
            <w:noProof/>
          </w:rPr>
          <w:t>4. Use of Pianos</w:t>
        </w:r>
        <w:r w:rsidR="001F10C4">
          <w:rPr>
            <w:noProof/>
            <w:webHidden/>
          </w:rPr>
          <w:tab/>
        </w:r>
        <w:r w:rsidR="001F10C4">
          <w:rPr>
            <w:noProof/>
            <w:webHidden/>
          </w:rPr>
          <w:fldChar w:fldCharType="begin"/>
        </w:r>
        <w:r w:rsidR="001F10C4">
          <w:rPr>
            <w:noProof/>
            <w:webHidden/>
          </w:rPr>
          <w:instrText xml:space="preserve"> PAGEREF _Toc332640928 \h </w:instrText>
        </w:r>
        <w:r w:rsidR="001F10C4">
          <w:rPr>
            <w:noProof/>
            <w:webHidden/>
          </w:rPr>
        </w:r>
        <w:r w:rsidR="001F10C4">
          <w:rPr>
            <w:noProof/>
            <w:webHidden/>
          </w:rPr>
          <w:fldChar w:fldCharType="separate"/>
        </w:r>
        <w:r w:rsidR="00AE1167">
          <w:rPr>
            <w:noProof/>
            <w:webHidden/>
          </w:rPr>
          <w:t>14</w:t>
        </w:r>
        <w:r w:rsidR="001F10C4">
          <w:rPr>
            <w:noProof/>
            <w:webHidden/>
          </w:rPr>
          <w:fldChar w:fldCharType="end"/>
        </w:r>
      </w:hyperlink>
    </w:p>
    <w:p w14:paraId="1C97B63C" w14:textId="4E75D544" w:rsidR="001F10C4" w:rsidRDefault="00F13047">
      <w:pPr>
        <w:pStyle w:val="TOC2"/>
        <w:rPr>
          <w:rFonts w:ascii="Calibri" w:hAnsi="Calibri" w:cs="Times New Roman"/>
          <w:noProof/>
          <w:color w:val="auto"/>
          <w:sz w:val="22"/>
          <w:szCs w:val="22"/>
          <w:lang w:eastAsia="en-US"/>
        </w:rPr>
      </w:pPr>
      <w:hyperlink w:anchor="_Toc332640929" w:history="1">
        <w:r w:rsidR="001F10C4" w:rsidRPr="00334062">
          <w:rPr>
            <w:rStyle w:val="Hyperlink"/>
            <w:noProof/>
          </w:rPr>
          <w:t xml:space="preserve">5. </w:t>
        </w:r>
        <w:r w:rsidR="00F40DE8">
          <w:rPr>
            <w:rStyle w:val="Hyperlink"/>
            <w:noProof/>
          </w:rPr>
          <w:t>Audio Visual Technical Unit</w:t>
        </w:r>
      </w:hyperlink>
      <w:r w:rsidR="00B8609C">
        <w:rPr>
          <w:noProof/>
        </w:rPr>
        <w:t>………………………………………………………………..15</w:t>
      </w:r>
    </w:p>
    <w:p w14:paraId="0336CC48" w14:textId="786277D5" w:rsidR="001F10C4" w:rsidRDefault="00F13047">
      <w:pPr>
        <w:pStyle w:val="TOC2"/>
        <w:rPr>
          <w:rFonts w:ascii="Calibri" w:hAnsi="Calibri" w:cs="Times New Roman"/>
          <w:noProof/>
          <w:color w:val="auto"/>
          <w:sz w:val="22"/>
          <w:szCs w:val="22"/>
          <w:lang w:eastAsia="en-US"/>
        </w:rPr>
      </w:pPr>
      <w:hyperlink w:anchor="_Toc332640930" w:history="1">
        <w:r w:rsidR="001F10C4" w:rsidRPr="00334062">
          <w:rPr>
            <w:rStyle w:val="Hyperlink"/>
            <w:noProof/>
          </w:rPr>
          <w:t>6. Films</w:t>
        </w:r>
        <w:r w:rsidR="001F10C4">
          <w:rPr>
            <w:noProof/>
            <w:webHidden/>
          </w:rPr>
          <w:tab/>
        </w:r>
        <w:r w:rsidR="001F10C4">
          <w:rPr>
            <w:noProof/>
            <w:webHidden/>
          </w:rPr>
          <w:fldChar w:fldCharType="begin"/>
        </w:r>
        <w:r w:rsidR="001F10C4">
          <w:rPr>
            <w:noProof/>
            <w:webHidden/>
          </w:rPr>
          <w:instrText xml:space="preserve"> PAGEREF _Toc332640930 \h </w:instrText>
        </w:r>
        <w:r w:rsidR="001F10C4">
          <w:rPr>
            <w:noProof/>
            <w:webHidden/>
          </w:rPr>
        </w:r>
        <w:r w:rsidR="001F10C4">
          <w:rPr>
            <w:noProof/>
            <w:webHidden/>
          </w:rPr>
          <w:fldChar w:fldCharType="separate"/>
        </w:r>
        <w:r w:rsidR="00AE1167">
          <w:rPr>
            <w:noProof/>
            <w:webHidden/>
          </w:rPr>
          <w:t>16</w:t>
        </w:r>
        <w:r w:rsidR="001F10C4">
          <w:rPr>
            <w:noProof/>
            <w:webHidden/>
          </w:rPr>
          <w:fldChar w:fldCharType="end"/>
        </w:r>
      </w:hyperlink>
    </w:p>
    <w:p w14:paraId="68478746" w14:textId="2389EA6F" w:rsidR="001F10C4" w:rsidRDefault="00F13047">
      <w:pPr>
        <w:pStyle w:val="TOC2"/>
        <w:rPr>
          <w:rFonts w:ascii="Calibri" w:hAnsi="Calibri" w:cs="Times New Roman"/>
          <w:noProof/>
          <w:color w:val="auto"/>
          <w:sz w:val="22"/>
          <w:szCs w:val="22"/>
          <w:lang w:eastAsia="en-US"/>
        </w:rPr>
      </w:pPr>
      <w:hyperlink w:anchor="_Toc332640931" w:history="1">
        <w:r w:rsidR="001F10C4" w:rsidRPr="00334062">
          <w:rPr>
            <w:rStyle w:val="Hyperlink"/>
            <w:noProof/>
          </w:rPr>
          <w:t>7. Fees</w:t>
        </w:r>
        <w:r w:rsidR="001F10C4">
          <w:rPr>
            <w:noProof/>
            <w:webHidden/>
          </w:rPr>
          <w:tab/>
        </w:r>
        <w:r w:rsidR="001F10C4">
          <w:rPr>
            <w:noProof/>
            <w:webHidden/>
          </w:rPr>
          <w:fldChar w:fldCharType="begin"/>
        </w:r>
        <w:r w:rsidR="001F10C4">
          <w:rPr>
            <w:noProof/>
            <w:webHidden/>
          </w:rPr>
          <w:instrText xml:space="preserve"> PAGEREF _Toc332640931 \h </w:instrText>
        </w:r>
        <w:r w:rsidR="001F10C4">
          <w:rPr>
            <w:noProof/>
            <w:webHidden/>
          </w:rPr>
        </w:r>
        <w:r w:rsidR="001F10C4">
          <w:rPr>
            <w:noProof/>
            <w:webHidden/>
          </w:rPr>
          <w:fldChar w:fldCharType="separate"/>
        </w:r>
        <w:r w:rsidR="00AE1167">
          <w:rPr>
            <w:noProof/>
            <w:webHidden/>
          </w:rPr>
          <w:t>17</w:t>
        </w:r>
        <w:r w:rsidR="001F10C4">
          <w:rPr>
            <w:noProof/>
            <w:webHidden/>
          </w:rPr>
          <w:fldChar w:fldCharType="end"/>
        </w:r>
      </w:hyperlink>
    </w:p>
    <w:p w14:paraId="1B1D6D37" w14:textId="77777777" w:rsidR="001F10C4" w:rsidRPr="002B5E14" w:rsidRDefault="001F10C4" w:rsidP="00533E99">
      <w:pPr>
        <w:rPr>
          <w:b/>
          <w:sz w:val="20"/>
          <w:szCs w:val="20"/>
        </w:rPr>
      </w:pPr>
      <w:r w:rsidRPr="00883AD9">
        <w:fldChar w:fldCharType="end"/>
      </w:r>
    </w:p>
    <w:p w14:paraId="52F386DC" w14:textId="77777777" w:rsidR="001F10C4" w:rsidRPr="00DD53C9" w:rsidRDefault="001F10C4" w:rsidP="000720B4">
      <w:pPr>
        <w:pStyle w:val="Heading1"/>
      </w:pPr>
      <w:bookmarkStart w:id="0" w:name="_Toc332640900"/>
      <w:r w:rsidRPr="00EB5E30">
        <w:lastRenderedPageBreak/>
        <w:t>I. Introduction</w:t>
      </w:r>
      <w:bookmarkEnd w:id="0"/>
    </w:p>
    <w:p w14:paraId="63898262" w14:textId="28D2CAA5" w:rsidR="001F10C4" w:rsidRDefault="001F10C4" w:rsidP="00DD53C9">
      <w:pPr>
        <w:spacing w:before="240" w:after="240"/>
      </w:pPr>
      <w:r>
        <w:rPr>
          <w:b/>
        </w:rPr>
        <w:tab/>
      </w:r>
      <w:r w:rsidRPr="00EB5E30">
        <w:t xml:space="preserve">The </w:t>
      </w:r>
      <w:r>
        <w:t>Mountainlair</w:t>
      </w:r>
      <w:r w:rsidR="00640C10">
        <w:t xml:space="preserve"> </w:t>
      </w:r>
      <w:r>
        <w:t xml:space="preserve">Reservations </w:t>
      </w:r>
      <w:r w:rsidRPr="00EB5E30">
        <w:t xml:space="preserve">Office </w:t>
      </w:r>
      <w:r>
        <w:t xml:space="preserve">(“MRO”) </w:t>
      </w:r>
      <w:r w:rsidRPr="00EB5E30">
        <w:t>plans and coordina</w:t>
      </w:r>
      <w:r>
        <w:t>tes a wide variety of events in</w:t>
      </w:r>
      <w:r w:rsidRPr="00EB5E30">
        <w:t xml:space="preserve"> the student union</w:t>
      </w:r>
      <w:r>
        <w:t xml:space="preserve"> on the downtown campus</w:t>
      </w:r>
      <w:r w:rsidRPr="00EB5E30">
        <w:t xml:space="preserve">. With over 220,000 square feet of building space, the Mountainlair provides the University </w:t>
      </w:r>
      <w:r>
        <w:t>c</w:t>
      </w:r>
      <w:r w:rsidRPr="00EB5E30">
        <w:t>ommunity with a meeting place for social, recreational, cultural</w:t>
      </w:r>
      <w:r>
        <w:t>, and educational pursuits. The MRO</w:t>
      </w:r>
      <w:r w:rsidR="00640C10">
        <w:t xml:space="preserve"> </w:t>
      </w:r>
      <w:r>
        <w:t>coordinates</w:t>
      </w:r>
      <w:r w:rsidRPr="00EB5E30">
        <w:t xml:space="preserve"> app</w:t>
      </w:r>
      <w:r>
        <w:t>roximately 1</w:t>
      </w:r>
      <w:r w:rsidR="004D5A38">
        <w:t>3</w:t>
      </w:r>
      <w:r>
        <w:t>,000 events a year</w:t>
      </w:r>
      <w:r w:rsidRPr="00EB5E30">
        <w:t xml:space="preserve">, which range in size from fifteen to one-thousand participants. </w:t>
      </w:r>
    </w:p>
    <w:p w14:paraId="2D5BC8FD" w14:textId="39B4F089" w:rsidR="001F10C4" w:rsidRPr="00587A73" w:rsidRDefault="001F10C4" w:rsidP="00DD53C9">
      <w:pPr>
        <w:spacing w:before="240" w:after="240"/>
      </w:pPr>
      <w:r>
        <w:tab/>
      </w:r>
      <w:r w:rsidRPr="00587A73">
        <w:t>The Mountainlair</w:t>
      </w:r>
      <w:r>
        <w:t xml:space="preserve"> p</w:t>
      </w:r>
      <w:r w:rsidRPr="00587A73">
        <w:t xml:space="preserve">rovides an environment in which </w:t>
      </w:r>
      <w:r>
        <w:t>members of the University community</w:t>
      </w:r>
      <w:r w:rsidRPr="00587A73">
        <w:t xml:space="preserve"> may fully engage in the culture of higher education by exercising their rights to speak freely, share ideas, and to broaden and enhance the</w:t>
      </w:r>
      <w:r w:rsidR="004D5A38">
        <w:t xml:space="preserve"> </w:t>
      </w:r>
      <w:r w:rsidRPr="00587A73">
        <w:t xml:space="preserve">intellectual experience at </w:t>
      </w:r>
      <w:smartTag w:uri="urn:schemas-microsoft-com:office:smarttags" w:element="place">
        <w:smartTag w:uri="urn:schemas-microsoft-com:office:smarttags" w:element="PlaceName">
          <w:r w:rsidRPr="00587A73">
            <w:t>West Virginia</w:t>
          </w:r>
        </w:smartTag>
        <w:r w:rsidRPr="00587A73">
          <w:t xml:space="preserve"> </w:t>
        </w:r>
        <w:smartTag w:uri="urn:schemas-microsoft-com:office:smarttags" w:element="PlaceType">
          <w:r w:rsidRPr="00587A73">
            <w:t>University</w:t>
          </w:r>
        </w:smartTag>
      </w:smartTag>
      <w:r w:rsidRPr="00587A73">
        <w:t xml:space="preserve">. </w:t>
      </w:r>
    </w:p>
    <w:p w14:paraId="353A4E27" w14:textId="77777777" w:rsidR="001F10C4" w:rsidRDefault="001F10C4" w:rsidP="00DD53C9">
      <w:pPr>
        <w:spacing w:before="240" w:after="240"/>
      </w:pPr>
      <w:r w:rsidRPr="00587A73">
        <w:tab/>
        <w:t>The Mountainlair strives to ensure equal access to its facilities for all students of West Virginia</w:t>
      </w:r>
      <w:r w:rsidR="00640C10">
        <w:t xml:space="preserve"> </w:t>
      </w:r>
      <w:r w:rsidRPr="00587A73">
        <w:t>University. For this reason, West Virgini</w:t>
      </w:r>
      <w:r>
        <w:t xml:space="preserve">a University student </w:t>
      </w:r>
      <w:r w:rsidRPr="00587A73">
        <w:t>organizations will have priority in the use of facilities.</w:t>
      </w:r>
      <w:r w:rsidR="00640C10">
        <w:t xml:space="preserve"> </w:t>
      </w:r>
      <w:r>
        <w:t>Pursuant to applicable University policy, use of the Mountainlair by individuals or groups who are not associated with the University will be limited to events or programs that have an educational or cultural purpose and a campus sponsor. Furthermore, the event or program must not compete with the ongoing programs of the University.</w:t>
      </w:r>
    </w:p>
    <w:p w14:paraId="18D50982" w14:textId="77777777" w:rsidR="001F10C4" w:rsidRDefault="001F10C4" w:rsidP="00533E99">
      <w:r>
        <w:t>For more information, please contact:</w:t>
      </w:r>
    </w:p>
    <w:p w14:paraId="3FDA83D0" w14:textId="77777777" w:rsidR="001F10C4" w:rsidRDefault="001F10C4" w:rsidP="00533E99"/>
    <w:p w14:paraId="3CFF9642" w14:textId="77777777" w:rsidR="001F10C4" w:rsidRDefault="001F10C4" w:rsidP="00533E99">
      <w:r>
        <w:tab/>
        <w:t>Phone: 304-293-3250</w:t>
      </w:r>
    </w:p>
    <w:p w14:paraId="343437B2" w14:textId="77777777" w:rsidR="001F10C4" w:rsidRDefault="001F10C4" w:rsidP="00533E99">
      <w:r>
        <w:tab/>
        <w:t>Fax: 304-293-3736</w:t>
      </w:r>
    </w:p>
    <w:p w14:paraId="524979B6" w14:textId="77777777" w:rsidR="001F10C4" w:rsidRDefault="001F10C4" w:rsidP="00533E99">
      <w:r>
        <w:tab/>
        <w:t xml:space="preserve">E-mail: </w:t>
      </w:r>
      <w:hyperlink r:id="rId8" w:history="1">
        <w:r w:rsidRPr="00EC6E61">
          <w:rPr>
            <w:rStyle w:val="Hyperlink"/>
          </w:rPr>
          <w:t>Reservations@mail.wvu.edu</w:t>
        </w:r>
      </w:hyperlink>
    </w:p>
    <w:p w14:paraId="67CF10FC" w14:textId="77777777" w:rsidR="001F10C4" w:rsidRDefault="001F10C4" w:rsidP="00DD53C9">
      <w:pPr>
        <w:spacing w:after="240"/>
      </w:pPr>
      <w:r>
        <w:tab/>
        <w:t xml:space="preserve">Mail: </w:t>
      </w:r>
      <w:smartTag w:uri="urn:schemas-microsoft-com:office:smarttags" w:element="address">
        <w:smartTag w:uri="urn:schemas-microsoft-com:office:smarttags" w:element="Street">
          <w:r>
            <w:t>P.O. Box 6437</w:t>
          </w:r>
        </w:smartTag>
        <w:r>
          <w:t xml:space="preserve">, </w:t>
        </w:r>
        <w:smartTag w:uri="urn:schemas-microsoft-com:office:smarttags" w:element="City">
          <w:r>
            <w:t>Morgantown</w:t>
          </w:r>
        </w:smartTag>
        <w:r>
          <w:t xml:space="preserve">, </w:t>
        </w:r>
        <w:smartTag w:uri="urn:schemas-microsoft-com:office:smarttags" w:element="State">
          <w:r>
            <w:t>WV</w:t>
          </w:r>
        </w:smartTag>
        <w:r>
          <w:t xml:space="preserve">, </w:t>
        </w:r>
        <w:smartTag w:uri="urn:schemas-microsoft-com:office:smarttags" w:element="PostalCode">
          <w:r>
            <w:t>26506-6437</w:t>
          </w:r>
        </w:smartTag>
      </w:smartTag>
    </w:p>
    <w:p w14:paraId="0DCB7389" w14:textId="32B24B44" w:rsidR="001F10C4" w:rsidRDefault="001F10C4">
      <w:pPr>
        <w:jc w:val="left"/>
      </w:pPr>
    </w:p>
    <w:p w14:paraId="7CFE4425" w14:textId="4189347B" w:rsidR="00C57571" w:rsidRDefault="00C57571">
      <w:pPr>
        <w:jc w:val="left"/>
      </w:pPr>
    </w:p>
    <w:p w14:paraId="47AF2208" w14:textId="4417EDD5" w:rsidR="00C57571" w:rsidRDefault="00C57571">
      <w:pPr>
        <w:jc w:val="left"/>
      </w:pPr>
    </w:p>
    <w:p w14:paraId="650BCA6F" w14:textId="76799D29" w:rsidR="00C57571" w:rsidRDefault="00C57571">
      <w:pPr>
        <w:jc w:val="left"/>
      </w:pPr>
    </w:p>
    <w:p w14:paraId="328F2901" w14:textId="6798C630" w:rsidR="00C57571" w:rsidRDefault="00C57571">
      <w:pPr>
        <w:jc w:val="left"/>
      </w:pPr>
    </w:p>
    <w:p w14:paraId="6AF81B37" w14:textId="47565DB6" w:rsidR="00C57571" w:rsidRDefault="00C57571">
      <w:pPr>
        <w:jc w:val="left"/>
      </w:pPr>
    </w:p>
    <w:p w14:paraId="5755E6B5" w14:textId="43D7CA4D" w:rsidR="00C57571" w:rsidRDefault="00C57571">
      <w:pPr>
        <w:jc w:val="left"/>
      </w:pPr>
    </w:p>
    <w:p w14:paraId="4878D4A6" w14:textId="5A9EEA15" w:rsidR="00C57571" w:rsidRDefault="00C57571">
      <w:pPr>
        <w:jc w:val="left"/>
      </w:pPr>
    </w:p>
    <w:p w14:paraId="1D86FF99" w14:textId="666A2DDF" w:rsidR="00C57571" w:rsidRDefault="00C57571">
      <w:pPr>
        <w:jc w:val="left"/>
      </w:pPr>
    </w:p>
    <w:p w14:paraId="126EC172" w14:textId="0EEF712D" w:rsidR="00C57571" w:rsidRDefault="00C57571">
      <w:pPr>
        <w:jc w:val="left"/>
      </w:pPr>
    </w:p>
    <w:p w14:paraId="12D57FF3" w14:textId="1CCF40C4" w:rsidR="00C57571" w:rsidRDefault="00C57571">
      <w:pPr>
        <w:jc w:val="left"/>
      </w:pPr>
    </w:p>
    <w:p w14:paraId="55F45C92" w14:textId="1E4945C5" w:rsidR="00C57571" w:rsidRDefault="00C57571">
      <w:pPr>
        <w:jc w:val="left"/>
      </w:pPr>
    </w:p>
    <w:p w14:paraId="7C064611" w14:textId="77777777" w:rsidR="00F13047" w:rsidRDefault="00F13047">
      <w:pPr>
        <w:jc w:val="left"/>
      </w:pPr>
    </w:p>
    <w:p w14:paraId="01BEDD77" w14:textId="77777777" w:rsidR="00C57571" w:rsidRDefault="00C57571">
      <w:pPr>
        <w:jc w:val="left"/>
      </w:pPr>
    </w:p>
    <w:p w14:paraId="511BF608" w14:textId="77777777" w:rsidR="001F10C4" w:rsidRDefault="001F10C4" w:rsidP="00533E99">
      <w:pPr>
        <w:pStyle w:val="Heading1"/>
      </w:pPr>
      <w:bookmarkStart w:id="1" w:name="_Toc332640901"/>
      <w:r>
        <w:lastRenderedPageBreak/>
        <w:t>II. General Rules and Information</w:t>
      </w:r>
      <w:bookmarkEnd w:id="1"/>
    </w:p>
    <w:p w14:paraId="38BA71A4" w14:textId="77777777" w:rsidR="001F10C4" w:rsidRPr="00DD53C9" w:rsidRDefault="001F10C4" w:rsidP="00DD53C9">
      <w:pPr>
        <w:spacing w:before="240" w:after="240"/>
      </w:pPr>
      <w:r>
        <w:tab/>
        <w:t>The following rules and information</w:t>
      </w:r>
      <w:r w:rsidRPr="004B35C2">
        <w:t xml:space="preserve"> are generally applicable to activities and event</w:t>
      </w:r>
      <w:r>
        <w:t>s occurring in the Mountainlair:</w:t>
      </w:r>
    </w:p>
    <w:p w14:paraId="63A66729" w14:textId="77777777" w:rsidR="001F10C4" w:rsidRDefault="001F10C4" w:rsidP="00BE6835">
      <w:pPr>
        <w:pStyle w:val="ListParagraph"/>
        <w:numPr>
          <w:ilvl w:val="0"/>
          <w:numId w:val="35"/>
        </w:numPr>
        <w:spacing w:before="240" w:after="240"/>
        <w:ind w:left="360"/>
        <w:contextualSpacing w:val="0"/>
        <w:rPr>
          <w:kern w:val="32"/>
        </w:rPr>
      </w:pPr>
      <w:r w:rsidRPr="00DE0BCF">
        <w:rPr>
          <w:kern w:val="32"/>
        </w:rPr>
        <w:t>The nature of activities shall not be potentially physically disruptive to the campus.  Local noise ordinances mu</w:t>
      </w:r>
      <w:r>
        <w:rPr>
          <w:kern w:val="32"/>
        </w:rPr>
        <w:t>st be obeyed.  While this rule</w:t>
      </w:r>
      <w:r w:rsidRPr="00DE0BCF">
        <w:rPr>
          <w:kern w:val="32"/>
        </w:rPr>
        <w:t xml:space="preserve"> may not be construed to preclude use of facilities based on political philosophy, race, religion, creed, or the sponsor, the nature of the activities to be conducted on the campus shall not be illegal under the Constitution or laws of the State of </w:t>
      </w:r>
      <w:smartTag w:uri="urn:schemas-microsoft-com:office:smarttags" w:element="State">
        <w:r w:rsidRPr="00DE0BCF">
          <w:rPr>
            <w:kern w:val="32"/>
          </w:rPr>
          <w:t>West Virginia</w:t>
        </w:r>
      </w:smartTag>
      <w:r w:rsidRPr="00DE0BCF">
        <w:rPr>
          <w:kern w:val="32"/>
        </w:rPr>
        <w:t xml:space="preserve"> or the </w:t>
      </w:r>
      <w:smartTag w:uri="urn:schemas-microsoft-com:office:smarttags" w:element="place">
        <w:smartTag w:uri="urn:schemas-microsoft-com:office:smarttags" w:element="country-region">
          <w:r w:rsidRPr="00DE0BCF">
            <w:rPr>
              <w:kern w:val="32"/>
            </w:rPr>
            <w:t>United States</w:t>
          </w:r>
        </w:smartTag>
      </w:smartTag>
      <w:r w:rsidRPr="00DE0BCF">
        <w:rPr>
          <w:kern w:val="32"/>
        </w:rPr>
        <w:t>.</w:t>
      </w:r>
    </w:p>
    <w:p w14:paraId="01D06DC9" w14:textId="77777777" w:rsidR="001F10C4" w:rsidRPr="00BE6835" w:rsidRDefault="001F10C4" w:rsidP="00BE6835">
      <w:pPr>
        <w:pStyle w:val="ListParagraph"/>
        <w:numPr>
          <w:ilvl w:val="0"/>
          <w:numId w:val="35"/>
        </w:numPr>
        <w:spacing w:before="240" w:after="240"/>
        <w:ind w:left="360"/>
        <w:contextualSpacing w:val="0"/>
        <w:rPr>
          <w:kern w:val="32"/>
        </w:rPr>
      </w:pPr>
      <w:r w:rsidRPr="00BE6835">
        <w:rPr>
          <w:kern w:val="32"/>
        </w:rPr>
        <w:t xml:space="preserve">The Mountainlair reserves the right to control noise/volume levels, and/or to curtail all activities. Further, there shall be no loud noise or any activities that disrupt the events held by other users.  </w:t>
      </w:r>
    </w:p>
    <w:p w14:paraId="34105BFC" w14:textId="77777777" w:rsidR="001F10C4" w:rsidRDefault="001F10C4" w:rsidP="00DD53C9">
      <w:pPr>
        <w:pStyle w:val="ListParagraph"/>
        <w:numPr>
          <w:ilvl w:val="0"/>
          <w:numId w:val="35"/>
        </w:numPr>
        <w:spacing w:before="240" w:after="240"/>
        <w:ind w:left="360"/>
        <w:contextualSpacing w:val="0"/>
        <w:rPr>
          <w:kern w:val="32"/>
        </w:rPr>
      </w:pPr>
      <w:r w:rsidRPr="00FE685B">
        <w:rPr>
          <w:kern w:val="32"/>
        </w:rPr>
        <w:t xml:space="preserve">All charges must be reasonable, charged equally to all similar groups, and </w:t>
      </w:r>
      <w:r>
        <w:rPr>
          <w:kern w:val="32"/>
        </w:rPr>
        <w:t xml:space="preserve">must </w:t>
      </w:r>
      <w:r w:rsidRPr="00FE685B">
        <w:rPr>
          <w:kern w:val="32"/>
        </w:rPr>
        <w:t>be published in advance.  In turn, such groups using campus facilities may charge admission, but only for the purpose of covering the direct and indirect cost of the sponsored activities.  All surplus revenue derived from the conduct of an event will accrue to the benefit of the institution, except for public and nonprofit groups for which this provision may be waived.  An exception to the surplus revenue may be granted for certain programs offered during the summer months where the activity generates significant revenues to the Housing and Dining accounts of the institutions.</w:t>
      </w:r>
      <w:r w:rsidRPr="00FE685B">
        <w:rPr>
          <w:kern w:val="32"/>
        </w:rPr>
        <w:tab/>
      </w:r>
    </w:p>
    <w:p w14:paraId="72A5B394" w14:textId="77777777" w:rsidR="001F10C4" w:rsidRPr="004E78D3" w:rsidRDefault="001F10C4" w:rsidP="00DD53C9">
      <w:pPr>
        <w:pStyle w:val="ListParagraph"/>
        <w:numPr>
          <w:ilvl w:val="0"/>
          <w:numId w:val="35"/>
        </w:numPr>
        <w:spacing w:before="240" w:after="240"/>
        <w:ind w:left="360"/>
        <w:contextualSpacing w:val="0"/>
        <w:rPr>
          <w:kern w:val="32"/>
        </w:rPr>
      </w:pPr>
      <w:r w:rsidRPr="004E78D3">
        <w:rPr>
          <w:kern w:val="32"/>
        </w:rPr>
        <w:t>All charges for services provided and/or damages are the responsibility of the group or organization hosting the event.  The sponsoring group or organization is responsible for the b</w:t>
      </w:r>
      <w:r>
        <w:rPr>
          <w:kern w:val="32"/>
        </w:rPr>
        <w:t>ehavior of their guests.  Persons</w:t>
      </w:r>
      <w:r w:rsidRPr="004E78D3">
        <w:rPr>
          <w:kern w:val="32"/>
        </w:rPr>
        <w:t xml:space="preserve"> conducting themselves inappropriately or in a manner that is a safety concern may be asked to leave the area.</w:t>
      </w:r>
    </w:p>
    <w:p w14:paraId="59E72E39" w14:textId="77777777" w:rsidR="001F10C4" w:rsidRPr="001716A7" w:rsidRDefault="001F10C4" w:rsidP="00DD53C9">
      <w:pPr>
        <w:pStyle w:val="ListParagraph"/>
        <w:numPr>
          <w:ilvl w:val="0"/>
          <w:numId w:val="35"/>
        </w:numPr>
        <w:spacing w:before="240" w:after="240"/>
        <w:ind w:left="360"/>
        <w:contextualSpacing w:val="0"/>
        <w:rPr>
          <w:kern w:val="32"/>
        </w:rPr>
      </w:pPr>
      <w:r w:rsidRPr="001716A7">
        <w:rPr>
          <w:kern w:val="32"/>
        </w:rPr>
        <w:t xml:space="preserve">In the interest of personal safety of guests, students, and staff, the following rules must be followed: </w:t>
      </w:r>
    </w:p>
    <w:p w14:paraId="14E52B7C" w14:textId="77777777" w:rsidR="001F10C4" w:rsidRPr="00182507" w:rsidRDefault="001F10C4" w:rsidP="00DD53C9">
      <w:pPr>
        <w:pStyle w:val="ListParagraph"/>
        <w:numPr>
          <w:ilvl w:val="1"/>
          <w:numId w:val="35"/>
        </w:numPr>
        <w:spacing w:before="240" w:after="240"/>
        <w:ind w:left="1080"/>
      </w:pPr>
      <w:r w:rsidRPr="001716A7">
        <w:t xml:space="preserve">The normal seating capacity must not be exceeded. </w:t>
      </w:r>
    </w:p>
    <w:p w14:paraId="36C1E14E" w14:textId="77777777" w:rsidR="001F10C4" w:rsidRPr="00182507" w:rsidRDefault="001F10C4" w:rsidP="00DD53C9">
      <w:pPr>
        <w:pStyle w:val="ListParagraph"/>
        <w:numPr>
          <w:ilvl w:val="1"/>
          <w:numId w:val="35"/>
        </w:numPr>
        <w:spacing w:before="240" w:after="240"/>
        <w:ind w:left="1080"/>
      </w:pPr>
      <w:r w:rsidRPr="001716A7">
        <w:t>All aisles leading to exit doors must be kept clear and unobstructed.</w:t>
      </w:r>
    </w:p>
    <w:p w14:paraId="46ED3C16" w14:textId="77777777" w:rsidR="001F10C4" w:rsidRPr="001716A7" w:rsidRDefault="001F10C4" w:rsidP="00DD53C9">
      <w:pPr>
        <w:pStyle w:val="ListParagraph"/>
        <w:numPr>
          <w:ilvl w:val="1"/>
          <w:numId w:val="35"/>
        </w:numPr>
        <w:spacing w:before="240" w:after="240"/>
        <w:ind w:left="1080"/>
        <w:contextualSpacing w:val="0"/>
      </w:pPr>
      <w:r w:rsidRPr="001716A7">
        <w:t>Exit doors must not be fastened or obstructed to prevent doors from being opened readily from the inside.</w:t>
      </w:r>
    </w:p>
    <w:p w14:paraId="1626EE2A" w14:textId="77777777" w:rsidR="001F10C4" w:rsidRPr="00FE685B" w:rsidRDefault="001F10C4" w:rsidP="00DD53C9">
      <w:pPr>
        <w:pStyle w:val="ListParagraph"/>
        <w:numPr>
          <w:ilvl w:val="0"/>
          <w:numId w:val="35"/>
        </w:numPr>
        <w:spacing w:before="240" w:after="240"/>
        <w:ind w:left="360"/>
        <w:contextualSpacing w:val="0"/>
      </w:pPr>
      <w:r w:rsidRPr="001716A7">
        <w:t>The consumptio</w:t>
      </w:r>
      <w:r>
        <w:t>n or possession of alcohol at any event</w:t>
      </w:r>
      <w:r w:rsidRPr="001716A7">
        <w:t xml:space="preserve"> must comply with West Virginia University Board of Governors Policy.</w:t>
      </w:r>
    </w:p>
    <w:p w14:paraId="6E8B7063" w14:textId="77777777" w:rsidR="001F10C4" w:rsidRDefault="001F10C4" w:rsidP="000F66CD">
      <w:pPr>
        <w:pStyle w:val="ListParagraph"/>
        <w:numPr>
          <w:ilvl w:val="0"/>
          <w:numId w:val="35"/>
        </w:numPr>
        <w:spacing w:before="240" w:after="240"/>
        <w:ind w:left="360"/>
        <w:contextualSpacing w:val="0"/>
        <w:rPr>
          <w:kern w:val="32"/>
        </w:rPr>
      </w:pPr>
      <w:r w:rsidRPr="001716A7">
        <w:rPr>
          <w:kern w:val="32"/>
        </w:rPr>
        <w:t>Some events may require that a University Police Department officer be present.</w:t>
      </w:r>
    </w:p>
    <w:p w14:paraId="76636977" w14:textId="77777777" w:rsidR="001F10C4" w:rsidRPr="002A19BA" w:rsidRDefault="001F10C4" w:rsidP="002A19BA">
      <w:pPr>
        <w:pStyle w:val="ListParagraph"/>
        <w:numPr>
          <w:ilvl w:val="0"/>
          <w:numId w:val="35"/>
        </w:numPr>
        <w:spacing w:before="240" w:after="240"/>
        <w:ind w:left="360"/>
        <w:contextualSpacing w:val="0"/>
        <w:rPr>
          <w:kern w:val="32"/>
        </w:rPr>
      </w:pPr>
      <w:r w:rsidRPr="000F66CD">
        <w:rPr>
          <w:kern w:val="32"/>
        </w:rPr>
        <w:t>Skateboards, bikes, “</w:t>
      </w:r>
      <w:proofErr w:type="spellStart"/>
      <w:r w:rsidRPr="000F66CD">
        <w:rPr>
          <w:kern w:val="32"/>
        </w:rPr>
        <w:t>heelys</w:t>
      </w:r>
      <w:proofErr w:type="spellEnd"/>
      <w:r w:rsidRPr="000F66CD">
        <w:rPr>
          <w:kern w:val="32"/>
        </w:rPr>
        <w:t>,” etc. are prohibited</w:t>
      </w:r>
      <w:r>
        <w:rPr>
          <w:kern w:val="32"/>
        </w:rPr>
        <w:t>.</w:t>
      </w:r>
    </w:p>
    <w:p w14:paraId="5ED202D3" w14:textId="77777777" w:rsidR="001F10C4" w:rsidRPr="003A560E" w:rsidRDefault="001F10C4" w:rsidP="003A560E">
      <w:pPr>
        <w:pStyle w:val="ListParagraph"/>
        <w:numPr>
          <w:ilvl w:val="0"/>
          <w:numId w:val="35"/>
        </w:numPr>
        <w:spacing w:before="240" w:after="240"/>
        <w:ind w:left="360"/>
        <w:contextualSpacing w:val="0"/>
        <w:rPr>
          <w:kern w:val="32"/>
        </w:rPr>
      </w:pPr>
      <w:r>
        <w:rPr>
          <w:kern w:val="32"/>
        </w:rPr>
        <w:lastRenderedPageBreak/>
        <w:t>Student o</w:t>
      </w:r>
      <w:r w:rsidRPr="001716A7">
        <w:rPr>
          <w:kern w:val="32"/>
        </w:rPr>
        <w:t>rganizations that wish to schedule space in the Mountainlair must be currently recognized by the University and in good standing</w:t>
      </w:r>
      <w:r>
        <w:rPr>
          <w:kern w:val="32"/>
        </w:rPr>
        <w:t>.</w:t>
      </w:r>
    </w:p>
    <w:p w14:paraId="39C33796" w14:textId="77777777" w:rsidR="001F10C4" w:rsidRPr="003A560E" w:rsidRDefault="001F10C4" w:rsidP="003A560E">
      <w:pPr>
        <w:pStyle w:val="ListParagraph"/>
        <w:numPr>
          <w:ilvl w:val="0"/>
          <w:numId w:val="35"/>
        </w:numPr>
        <w:spacing w:before="240" w:after="240"/>
        <w:ind w:left="360"/>
        <w:contextualSpacing w:val="0"/>
        <w:rPr>
          <w:kern w:val="32"/>
        </w:rPr>
      </w:pPr>
      <w:r>
        <w:rPr>
          <w:kern w:val="32"/>
        </w:rPr>
        <w:t>With the exception of service a</w:t>
      </w:r>
      <w:r w:rsidRPr="00FE685B">
        <w:rPr>
          <w:kern w:val="32"/>
        </w:rPr>
        <w:t>nimals</w:t>
      </w:r>
      <w:r>
        <w:rPr>
          <w:kern w:val="32"/>
        </w:rPr>
        <w:t>, animals</w:t>
      </w:r>
      <w:r w:rsidRPr="00FE685B">
        <w:rPr>
          <w:kern w:val="32"/>
        </w:rPr>
        <w:t xml:space="preserve"> are prohibited in the Mountai</w:t>
      </w:r>
      <w:r>
        <w:rPr>
          <w:kern w:val="32"/>
        </w:rPr>
        <w:t>nlair</w:t>
      </w:r>
      <w:r w:rsidRPr="00FE685B">
        <w:rPr>
          <w:kern w:val="32"/>
        </w:rPr>
        <w:t>.</w:t>
      </w:r>
    </w:p>
    <w:p w14:paraId="113854A8" w14:textId="3F133966" w:rsidR="001F10C4" w:rsidRPr="001716A7" w:rsidRDefault="001F10C4" w:rsidP="003A560E">
      <w:pPr>
        <w:pStyle w:val="ListParagraph"/>
        <w:numPr>
          <w:ilvl w:val="0"/>
          <w:numId w:val="35"/>
        </w:numPr>
        <w:spacing w:before="240" w:after="240"/>
        <w:ind w:left="360"/>
        <w:contextualSpacing w:val="0"/>
        <w:rPr>
          <w:kern w:val="32"/>
        </w:rPr>
      </w:pPr>
      <w:r>
        <w:rPr>
          <w:kern w:val="32"/>
        </w:rPr>
        <w:t xml:space="preserve">The </w:t>
      </w:r>
      <w:r w:rsidR="00953041">
        <w:rPr>
          <w:kern w:val="32"/>
        </w:rPr>
        <w:t>Mountainlair</w:t>
      </w:r>
      <w:r w:rsidR="00726F7B">
        <w:rPr>
          <w:kern w:val="32"/>
        </w:rPr>
        <w:t xml:space="preserve"> </w:t>
      </w:r>
      <w:r w:rsidR="00953041">
        <w:rPr>
          <w:kern w:val="32"/>
        </w:rPr>
        <w:t>Director or designee</w:t>
      </w:r>
      <w:r>
        <w:rPr>
          <w:kern w:val="32"/>
        </w:rPr>
        <w:t xml:space="preserve"> reserves the right to create exceptions to these and any other rules set forth in this </w:t>
      </w:r>
      <w:r w:rsidR="00726F7B">
        <w:rPr>
          <w:kern w:val="32"/>
        </w:rPr>
        <w:t>h</w:t>
      </w:r>
      <w:r>
        <w:rPr>
          <w:kern w:val="32"/>
        </w:rPr>
        <w:t xml:space="preserve">andbook as operational necessity requires. </w:t>
      </w:r>
    </w:p>
    <w:p w14:paraId="064C8978" w14:textId="77777777" w:rsidR="00C57571" w:rsidRDefault="00C57571" w:rsidP="00533E99">
      <w:pPr>
        <w:pStyle w:val="Heading1"/>
      </w:pPr>
      <w:bookmarkStart w:id="2" w:name="_Toc332640902"/>
    </w:p>
    <w:p w14:paraId="3914585F" w14:textId="41426ED3" w:rsidR="001F10C4" w:rsidRDefault="001F10C4" w:rsidP="00533E99">
      <w:pPr>
        <w:pStyle w:val="Heading1"/>
      </w:pPr>
      <w:r w:rsidRPr="007825C1">
        <w:t>II</w:t>
      </w:r>
      <w:r>
        <w:t>I</w:t>
      </w:r>
      <w:r w:rsidRPr="007825C1">
        <w:t>. Reservation Procedures</w:t>
      </w:r>
      <w:bookmarkEnd w:id="2"/>
    </w:p>
    <w:p w14:paraId="5C8EF5D9" w14:textId="77777777" w:rsidR="001F10C4" w:rsidRDefault="001F10C4" w:rsidP="00533E99">
      <w:pPr>
        <w:rPr>
          <w:b/>
        </w:rPr>
      </w:pPr>
    </w:p>
    <w:p w14:paraId="737A6EA7" w14:textId="77777777" w:rsidR="001F10C4" w:rsidRPr="00193795" w:rsidRDefault="001F10C4" w:rsidP="00533E99">
      <w:pPr>
        <w:pStyle w:val="Heading2"/>
        <w:rPr>
          <w:u w:val="none"/>
        </w:rPr>
      </w:pPr>
      <w:bookmarkStart w:id="3" w:name="_Toc332640903"/>
      <w:r w:rsidRPr="00193795">
        <w:rPr>
          <w:u w:val="none"/>
        </w:rPr>
        <w:t>1. General Reservation Procedure</w:t>
      </w:r>
      <w:bookmarkEnd w:id="3"/>
    </w:p>
    <w:p w14:paraId="3AF4014B" w14:textId="77777777" w:rsidR="001F10C4" w:rsidRDefault="001F10C4" w:rsidP="00533E99">
      <w:pPr>
        <w:rPr>
          <w:b/>
        </w:rPr>
      </w:pPr>
    </w:p>
    <w:p w14:paraId="3DE26134" w14:textId="068271EB" w:rsidR="001F10C4" w:rsidRDefault="001F10C4" w:rsidP="00533E99">
      <w:r>
        <w:rPr>
          <w:b/>
        </w:rPr>
        <w:tab/>
      </w:r>
      <w:r w:rsidRPr="007825C1">
        <w:t>Reservations can be made by calling the</w:t>
      </w:r>
      <w:r w:rsidR="00640C10">
        <w:t xml:space="preserve"> </w:t>
      </w:r>
      <w:r>
        <w:t>MRO</w:t>
      </w:r>
      <w:r w:rsidRPr="007825C1">
        <w:t xml:space="preserve"> at </w:t>
      </w:r>
      <w:r>
        <w:t xml:space="preserve">(304) </w:t>
      </w:r>
      <w:r w:rsidRPr="007825C1">
        <w:t>293-3250 or by e</w:t>
      </w:r>
      <w:r>
        <w:t>-mailing</w:t>
      </w:r>
      <w:r w:rsidR="00B318FC">
        <w:t xml:space="preserve"> </w:t>
      </w:r>
      <w:r w:rsidR="00640C10">
        <w:t xml:space="preserve"> </w:t>
      </w:r>
      <w:hyperlink r:id="rId9" w:history="1">
        <w:r w:rsidR="009C4A11" w:rsidRPr="00D27AFA">
          <w:rPr>
            <w:rStyle w:val="Hyperlink"/>
          </w:rPr>
          <w:t>Reservations@mail.wvu.edu</w:t>
        </w:r>
      </w:hyperlink>
      <w:r>
        <w:t xml:space="preserve">.  Reservations may also be made in person during office hours, which are 8:15 a.m. to 4:45 p.m., Monday through Friday.  </w:t>
      </w:r>
      <w:r w:rsidRPr="00E54A8B">
        <w:t>West Virginia University</w:t>
      </w:r>
      <w:r w:rsidR="00757C76">
        <w:t xml:space="preserve"> </w:t>
      </w:r>
      <w:r w:rsidRPr="007825C1">
        <w:t>r</w:t>
      </w:r>
      <w:r>
        <w:t>ecognized student organizations</w:t>
      </w:r>
      <w:r w:rsidRPr="007825C1">
        <w:t xml:space="preserve"> and </w:t>
      </w:r>
      <w:r>
        <w:t>University</w:t>
      </w:r>
      <w:r w:rsidRPr="007825C1">
        <w:t xml:space="preserve"> departments have priority of sche</w:t>
      </w:r>
      <w:r>
        <w:t>duling within the Mountainlair.</w:t>
      </w:r>
    </w:p>
    <w:p w14:paraId="30B7E241" w14:textId="77777777" w:rsidR="001F10C4" w:rsidRDefault="001F10C4" w:rsidP="00533E99"/>
    <w:p w14:paraId="5A55EDAC" w14:textId="1D854D19" w:rsidR="001F10C4" w:rsidRPr="007825C1" w:rsidRDefault="001F10C4" w:rsidP="00533E99">
      <w:r>
        <w:tab/>
      </w:r>
      <w:r w:rsidRPr="007825C1">
        <w:t xml:space="preserve">The Mountainlair is funded through student union fees for general building use by </w:t>
      </w:r>
      <w:r w:rsidRPr="00E54A8B">
        <w:t>West Virginia University</w:t>
      </w:r>
      <w:r w:rsidR="00B318FC">
        <w:t xml:space="preserve"> </w:t>
      </w:r>
      <w:r w:rsidRPr="007825C1">
        <w:t>students, faculty, and staff; no charge is levied for University-related meetings and event</w:t>
      </w:r>
      <w:r>
        <w:t>s when the following criteria are</w:t>
      </w:r>
      <w:r w:rsidRPr="007825C1">
        <w:t xml:space="preserve"> met:</w:t>
      </w:r>
    </w:p>
    <w:p w14:paraId="2D8BB906" w14:textId="77777777" w:rsidR="001F10C4" w:rsidRPr="007825C1" w:rsidRDefault="001F10C4" w:rsidP="00533E99"/>
    <w:p w14:paraId="6445F757" w14:textId="77777777" w:rsidR="001F10C4" w:rsidRDefault="001F10C4" w:rsidP="00533E99">
      <w:r>
        <w:tab/>
      </w:r>
      <w:r w:rsidRPr="007825C1">
        <w:t>A.</w:t>
      </w:r>
      <w:r w:rsidRPr="007825C1">
        <w:tab/>
        <w:t xml:space="preserve">The meeting or event is sponsored by </w:t>
      </w:r>
      <w:r>
        <w:t xml:space="preserve">a </w:t>
      </w:r>
      <w:r w:rsidRPr="007825C1">
        <w:t xml:space="preserve">University recognized or registered </w:t>
      </w:r>
      <w:r>
        <w:tab/>
      </w:r>
      <w:r w:rsidRPr="007825C1">
        <w:t>student, f</w:t>
      </w:r>
      <w:r>
        <w:t>aculty, or administrative group</w:t>
      </w:r>
      <w:r w:rsidRPr="007825C1">
        <w:t>.</w:t>
      </w:r>
    </w:p>
    <w:p w14:paraId="6B2EAE7A" w14:textId="77777777" w:rsidR="001F10C4" w:rsidRPr="007825C1" w:rsidRDefault="001F10C4" w:rsidP="00533E99"/>
    <w:p w14:paraId="78E87168" w14:textId="77777777" w:rsidR="001F10C4" w:rsidRPr="007825C1" w:rsidRDefault="001F10C4" w:rsidP="00533E99">
      <w:r>
        <w:tab/>
      </w:r>
      <w:r w:rsidRPr="007825C1">
        <w:t>B.</w:t>
      </w:r>
      <w:r w:rsidRPr="007825C1">
        <w:tab/>
        <w:t xml:space="preserve">The nature of the meeting or event is within the recognized purposes of the group, </w:t>
      </w:r>
      <w:r>
        <w:tab/>
      </w:r>
      <w:r w:rsidRPr="007825C1">
        <w:t xml:space="preserve">and the event is intended for members of the sponsoring group or for students, faculty, </w:t>
      </w:r>
      <w:r>
        <w:tab/>
      </w:r>
      <w:r w:rsidRPr="007825C1">
        <w:t>and staff of West Virginia</w:t>
      </w:r>
      <w:r w:rsidR="0075045F">
        <w:t xml:space="preserve"> </w:t>
      </w:r>
      <w:r w:rsidRPr="007825C1">
        <w:t>University.</w:t>
      </w:r>
    </w:p>
    <w:p w14:paraId="0853A2FD" w14:textId="77777777" w:rsidR="001F10C4" w:rsidRPr="007825C1" w:rsidRDefault="001F10C4" w:rsidP="00533E99"/>
    <w:p w14:paraId="05967188" w14:textId="2FD4DBB1" w:rsidR="00421E55" w:rsidRDefault="001F10C4" w:rsidP="00B318FC">
      <w:r>
        <w:tab/>
        <w:t>The name of t</w:t>
      </w:r>
      <w:r w:rsidRPr="00C543BA">
        <w:t xml:space="preserve">he </w:t>
      </w:r>
      <w:r>
        <w:t>individual</w:t>
      </w:r>
      <w:r w:rsidRPr="00C543BA">
        <w:t xml:space="preserve"> authorized to make reservations or request changes or cancellations </w:t>
      </w:r>
      <w:r>
        <w:t>of a</w:t>
      </w:r>
      <w:r w:rsidRPr="007825C1">
        <w:t xml:space="preserve">ll recognized </w:t>
      </w:r>
      <w:r>
        <w:t>student organizations must be</w:t>
      </w:r>
      <w:r w:rsidRPr="007825C1">
        <w:t xml:space="preserve"> file</w:t>
      </w:r>
      <w:r>
        <w:t>d</w:t>
      </w:r>
      <w:r w:rsidRPr="007825C1">
        <w:t xml:space="preserve"> with the </w:t>
      </w:r>
      <w:r>
        <w:t>MRO.</w:t>
      </w:r>
      <w:r w:rsidRPr="007825C1">
        <w:t xml:space="preserve"> </w:t>
      </w:r>
      <w:r w:rsidR="00421E55">
        <w:t xml:space="preserve">Recognized student organizations can request space at </w:t>
      </w:r>
    </w:p>
    <w:p w14:paraId="2B9F37F2" w14:textId="1613DE91" w:rsidR="00421E55" w:rsidRDefault="00421E55" w:rsidP="00B318FC">
      <w:pPr>
        <w:rPr>
          <w:rFonts w:eastAsia="Times New Roman"/>
          <w:color w:val="000000"/>
        </w:rPr>
      </w:pPr>
      <w:r>
        <w:t>Mount</w:t>
      </w:r>
      <w:r w:rsidR="009906C1">
        <w:t>ai</w:t>
      </w:r>
      <w:r>
        <w:t xml:space="preserve">nlair:        </w:t>
      </w:r>
      <w:hyperlink r:id="rId10" w:history="1">
        <w:r w:rsidRPr="00393568">
          <w:rPr>
            <w:rStyle w:val="Hyperlink"/>
            <w:rFonts w:eastAsia="Times New Roman"/>
          </w:rPr>
          <w:t>https://wvuengage.wvu.edu/submitter/form/start/321064</w:t>
        </w:r>
      </w:hyperlink>
    </w:p>
    <w:p w14:paraId="28DB7902" w14:textId="0E5267FD" w:rsidR="00B318FC" w:rsidRDefault="00421E55" w:rsidP="00B318FC">
      <w:pPr>
        <w:rPr>
          <w:rFonts w:ascii="Segoe UI" w:eastAsia="Times New Roman" w:hAnsi="Segoe UI" w:cs="Segoe UI"/>
          <w:color w:val="000000"/>
          <w:sz w:val="21"/>
          <w:szCs w:val="21"/>
        </w:rPr>
      </w:pPr>
      <w:r>
        <w:rPr>
          <w:rFonts w:eastAsia="Times New Roman"/>
        </w:rPr>
        <w:t xml:space="preserve">Classrooms:          </w:t>
      </w:r>
      <w:hyperlink r:id="rId11" w:history="1">
        <w:r w:rsidRPr="00393568">
          <w:rPr>
            <w:rStyle w:val="Hyperlink"/>
            <w:rFonts w:eastAsia="Times New Roman"/>
          </w:rPr>
          <w:t>https://wvuengage.wvu.edu/submitter/form/start/225842</w:t>
        </w:r>
      </w:hyperlink>
    </w:p>
    <w:p w14:paraId="24DA709B" w14:textId="77777777" w:rsidR="001F10C4" w:rsidRDefault="001F10C4" w:rsidP="00533E99"/>
    <w:p w14:paraId="6B1EB469" w14:textId="77777777" w:rsidR="001F10C4" w:rsidRDefault="001F10C4" w:rsidP="00533E99">
      <w:pPr>
        <w:numPr>
          <w:ins w:id="4" w:author="Unknown"/>
        </w:numPr>
      </w:pPr>
      <w:r>
        <w:t xml:space="preserve">           Student organizations not yet recognized are permitted three reservations until paperwork is completed.</w:t>
      </w:r>
    </w:p>
    <w:p w14:paraId="13FC12A3" w14:textId="77777777" w:rsidR="001F10C4" w:rsidRDefault="001F10C4" w:rsidP="00533E99"/>
    <w:p w14:paraId="4863BFAC" w14:textId="00DAD649" w:rsidR="009C4A11" w:rsidRDefault="009C4A11" w:rsidP="00533E99"/>
    <w:p w14:paraId="665B52B5" w14:textId="5880DFB1" w:rsidR="00B318FC" w:rsidRDefault="00B318FC" w:rsidP="00533E99"/>
    <w:p w14:paraId="63126ADB" w14:textId="5D5D9030" w:rsidR="00B318FC" w:rsidRDefault="00B318FC" w:rsidP="00533E99"/>
    <w:p w14:paraId="69716218" w14:textId="3058FE71" w:rsidR="00B318FC" w:rsidRDefault="00B318FC" w:rsidP="00533E99"/>
    <w:p w14:paraId="6125F33E" w14:textId="77777777" w:rsidR="00B318FC" w:rsidRDefault="00B318FC" w:rsidP="00533E99"/>
    <w:p w14:paraId="35BCF5C3" w14:textId="77777777" w:rsidR="001F10C4" w:rsidRPr="007543B1" w:rsidRDefault="001F10C4" w:rsidP="002655A3">
      <w:pPr>
        <w:pStyle w:val="Heading2"/>
        <w:rPr>
          <w:u w:val="none"/>
        </w:rPr>
      </w:pPr>
      <w:bookmarkStart w:id="5" w:name="_Toc332640904"/>
      <w:r w:rsidRPr="007543B1">
        <w:rPr>
          <w:u w:val="none"/>
        </w:rPr>
        <w:lastRenderedPageBreak/>
        <w:t>2. Cancellations</w:t>
      </w:r>
      <w:bookmarkEnd w:id="5"/>
    </w:p>
    <w:p w14:paraId="2D2D103C" w14:textId="77777777" w:rsidR="001F10C4" w:rsidRDefault="001F10C4" w:rsidP="00533E99">
      <w:pPr>
        <w:rPr>
          <w:b/>
        </w:rPr>
      </w:pPr>
    </w:p>
    <w:p w14:paraId="34D491D5" w14:textId="77777777" w:rsidR="001F10C4" w:rsidRPr="00564783" w:rsidRDefault="001F10C4" w:rsidP="003A560E">
      <w:pPr>
        <w:ind w:firstLine="720"/>
      </w:pPr>
      <w:r w:rsidRPr="00564783">
        <w:t xml:space="preserve">Notifying the </w:t>
      </w:r>
      <w:r>
        <w:t>MRO</w:t>
      </w:r>
      <w:r w:rsidRPr="00564783">
        <w:t xml:space="preserve"> of cancellations enables the Mountainlair to meet the growing demand for space by the University community.  Please notify</w:t>
      </w:r>
      <w:r>
        <w:t xml:space="preserve"> the MRO at (304) </w:t>
      </w:r>
      <w:r w:rsidRPr="00564783">
        <w:t>293-3250, 8:15 a.m. to 4:45 p.m., Monday through Friday, if a reservation is no longer needed or (304) 293-3701 after 4:45 p.m. and on weekends.</w:t>
      </w:r>
    </w:p>
    <w:p w14:paraId="59EB6F85" w14:textId="77777777" w:rsidR="001F10C4" w:rsidRPr="00564783" w:rsidRDefault="001F10C4" w:rsidP="00533E99"/>
    <w:p w14:paraId="382224AC" w14:textId="77777777" w:rsidR="001F10C4" w:rsidRPr="00564783" w:rsidRDefault="001F10C4" w:rsidP="00533E99">
      <w:r w:rsidRPr="00564783">
        <w:t xml:space="preserve">           The Mountainlair reserves the right to cancel</w:t>
      </w:r>
      <w:r>
        <w:t>, move, or modify</w:t>
      </w:r>
      <w:r w:rsidRPr="00564783">
        <w:t xml:space="preserve"> a reservation </w:t>
      </w:r>
      <w:r>
        <w:t>based on operational necessity of the University and the Mountainlair.</w:t>
      </w:r>
    </w:p>
    <w:p w14:paraId="10E5AEC8" w14:textId="77777777" w:rsidR="001F10C4" w:rsidRPr="00564783" w:rsidRDefault="001F10C4" w:rsidP="00533E99"/>
    <w:p w14:paraId="566EEF65" w14:textId="77777777" w:rsidR="001F10C4" w:rsidRDefault="001F10C4" w:rsidP="00533E99">
      <w:r w:rsidRPr="00564783">
        <w:t xml:space="preserve">           Reservations not cancelled within twenty-four hours of a scheduled event may result in the responsible party being charged one-half of the direct costs of the event</w:t>
      </w:r>
      <w:r>
        <w:t>,</w:t>
      </w:r>
      <w:r w:rsidRPr="00564783">
        <w:t xml:space="preserve"> including technical charges</w:t>
      </w:r>
      <w:r>
        <w:t>,</w:t>
      </w:r>
      <w:r w:rsidRPr="00564783">
        <w:t xml:space="preserve"> when applicable.</w:t>
      </w:r>
    </w:p>
    <w:p w14:paraId="78E2CD21" w14:textId="77777777" w:rsidR="001F10C4" w:rsidRDefault="001F10C4" w:rsidP="00533E99"/>
    <w:p w14:paraId="2FE46A38" w14:textId="77777777" w:rsidR="001F10C4" w:rsidRPr="00193795" w:rsidRDefault="001F10C4" w:rsidP="00533E99">
      <w:pPr>
        <w:pStyle w:val="Heading2"/>
        <w:rPr>
          <w:u w:val="none"/>
        </w:rPr>
      </w:pPr>
      <w:bookmarkStart w:id="6" w:name="_Toc332640905"/>
      <w:r w:rsidRPr="00193795">
        <w:rPr>
          <w:u w:val="none"/>
        </w:rPr>
        <w:t>3. No-show Procedure</w:t>
      </w:r>
      <w:bookmarkEnd w:id="6"/>
    </w:p>
    <w:p w14:paraId="68CBAA4D" w14:textId="77777777" w:rsidR="001F10C4" w:rsidRPr="00564783" w:rsidRDefault="001F10C4" w:rsidP="00533E99"/>
    <w:p w14:paraId="68514282" w14:textId="1D84D858" w:rsidR="001F10C4" w:rsidRPr="00564783" w:rsidRDefault="001F10C4" w:rsidP="00533E99">
      <w:r w:rsidRPr="00564783">
        <w:tab/>
      </w:r>
      <w:r>
        <w:t>A student organization’s f</w:t>
      </w:r>
      <w:r w:rsidRPr="00564783">
        <w:t xml:space="preserve">ailure to cancel a reservation will result in a written warning letter.  </w:t>
      </w:r>
      <w:r>
        <w:t>Two warnings will be given during the school year. A third failure to cancel a reservation will result in the</w:t>
      </w:r>
      <w:r w:rsidR="009C4A11">
        <w:t xml:space="preserve"> </w:t>
      </w:r>
      <w:r w:rsidRPr="00564783">
        <w:t xml:space="preserve">loss of scheduling privileges for the remainder of the semester and </w:t>
      </w:r>
      <w:r>
        <w:t xml:space="preserve">cancellation of </w:t>
      </w:r>
      <w:r w:rsidRPr="00564783">
        <w:t>all events currently scheduled</w:t>
      </w:r>
      <w:r>
        <w:t>. This procedure</w:t>
      </w:r>
      <w:r w:rsidRPr="00564783">
        <w:t xml:space="preserve"> applies to both meeting rooms and lobby space</w:t>
      </w:r>
      <w:r w:rsidR="00046A92">
        <w:t>s</w:t>
      </w:r>
      <w:r w:rsidRPr="00564783">
        <w:t xml:space="preserve">. </w:t>
      </w:r>
      <w:r w:rsidR="00046A92">
        <w:t xml:space="preserve"> </w:t>
      </w:r>
      <w:r w:rsidRPr="00564783">
        <w:t xml:space="preserve">Failure to cancel may also result in </w:t>
      </w:r>
      <w:r>
        <w:t>surcharges, as noted above.</w:t>
      </w:r>
    </w:p>
    <w:p w14:paraId="10715CB5" w14:textId="77777777" w:rsidR="001F10C4" w:rsidRDefault="001F10C4" w:rsidP="00533E99">
      <w:pPr>
        <w:rPr>
          <w:b/>
        </w:rPr>
      </w:pPr>
    </w:p>
    <w:p w14:paraId="67FE394F" w14:textId="77777777" w:rsidR="001F10C4" w:rsidRPr="00193795" w:rsidRDefault="001F10C4" w:rsidP="00533E99">
      <w:pPr>
        <w:pStyle w:val="Heading2"/>
        <w:rPr>
          <w:u w:val="none"/>
        </w:rPr>
      </w:pPr>
      <w:bookmarkStart w:id="7" w:name="_Toc332640906"/>
      <w:r w:rsidRPr="00193795">
        <w:rPr>
          <w:u w:val="none"/>
        </w:rPr>
        <w:t>4. After Hours</w:t>
      </w:r>
      <w:bookmarkEnd w:id="7"/>
    </w:p>
    <w:p w14:paraId="1EE97653" w14:textId="77777777" w:rsidR="001F10C4" w:rsidRPr="00E71E84" w:rsidRDefault="001F10C4" w:rsidP="00533E99">
      <w:pPr>
        <w:rPr>
          <w:b/>
        </w:rPr>
      </w:pPr>
    </w:p>
    <w:p w14:paraId="7D6D13D5" w14:textId="77777777" w:rsidR="001F10C4" w:rsidRDefault="001F10C4" w:rsidP="00533E99">
      <w:r>
        <w:tab/>
      </w:r>
      <w:r w:rsidRPr="00A91C32">
        <w:t xml:space="preserve">Any </w:t>
      </w:r>
      <w:r>
        <w:t xml:space="preserve">student </w:t>
      </w:r>
      <w:r w:rsidRPr="00A91C32">
        <w:t>organization</w:t>
      </w:r>
      <w:r w:rsidR="009C4A11">
        <w:t>, student</w:t>
      </w:r>
      <w:r>
        <w:t xml:space="preserve"> or staff</w:t>
      </w:r>
      <w:r w:rsidRPr="00A91C32">
        <w:t xml:space="preserve"> that does not have a scheduled reservation</w:t>
      </w:r>
      <w:r>
        <w:t xml:space="preserve"> at that time</w:t>
      </w:r>
      <w:r w:rsidRPr="00A91C32">
        <w:t xml:space="preserve"> can come to the Mountainlair Infor</w:t>
      </w:r>
      <w:r>
        <w:t xml:space="preserve">mation Center and request a room. Meeting rooms will be issued based on availability. </w:t>
      </w:r>
    </w:p>
    <w:p w14:paraId="5C9ECFBC" w14:textId="77777777" w:rsidR="001F10C4" w:rsidRDefault="001F10C4" w:rsidP="00533E99"/>
    <w:p w14:paraId="539434CA" w14:textId="5E97C9C2" w:rsidR="001F10C4" w:rsidRDefault="001F10C4" w:rsidP="00533E99">
      <w:r>
        <w:tab/>
      </w:r>
      <w:r w:rsidRPr="00565759">
        <w:t>Anyone requesting a me</w:t>
      </w:r>
      <w:r>
        <w:t xml:space="preserve">eting room must have a valid </w:t>
      </w:r>
      <w:r w:rsidRPr="00E54A8B">
        <w:t>West Virginia University</w:t>
      </w:r>
      <w:r w:rsidRPr="00565759">
        <w:t xml:space="preserve"> </w:t>
      </w:r>
      <w:r w:rsidR="00726F7B">
        <w:t>s</w:t>
      </w:r>
      <w:r w:rsidRPr="00565759">
        <w:t xml:space="preserve">tudent </w:t>
      </w:r>
      <w:r>
        <w:t xml:space="preserve">or staff </w:t>
      </w:r>
      <w:r w:rsidRPr="00565759">
        <w:t xml:space="preserve">ID </w:t>
      </w:r>
      <w:r>
        <w:t xml:space="preserve">to be collected by the </w:t>
      </w:r>
      <w:r w:rsidRPr="000843A7">
        <w:t>Night Operations Personnel</w:t>
      </w:r>
      <w:r>
        <w:t xml:space="preserve">. The ID will be returned upon satisfactory completion of a room inspection. Any damage to the room or missing </w:t>
      </w:r>
      <w:r w:rsidRPr="00587A73">
        <w:t xml:space="preserve">equipment </w:t>
      </w:r>
      <w:r>
        <w:t>may</w:t>
      </w:r>
      <w:r w:rsidRPr="00587A73">
        <w:t xml:space="preserve"> result in</w:t>
      </w:r>
      <w:r>
        <w:t xml:space="preserve"> appropriate fees</w:t>
      </w:r>
      <w:r w:rsidRPr="00587A73">
        <w:t>.</w:t>
      </w:r>
      <w:r>
        <w:tab/>
      </w:r>
    </w:p>
    <w:p w14:paraId="77BA0CE2" w14:textId="77777777" w:rsidR="001F10C4" w:rsidRDefault="001F10C4" w:rsidP="00533E99">
      <w:r>
        <w:tab/>
      </w:r>
    </w:p>
    <w:p w14:paraId="378D42B2" w14:textId="6149763D" w:rsidR="001F10C4" w:rsidRDefault="001F10C4" w:rsidP="00533E99">
      <w:r>
        <w:tab/>
        <w:t>The furniture and technical equipment in the m</w:t>
      </w:r>
      <w:r w:rsidRPr="00B551BB">
        <w:t>eeting rooms</w:t>
      </w:r>
      <w:r>
        <w:t xml:space="preserve"> may not be removed, rearranged, or changed in any way. </w:t>
      </w:r>
    </w:p>
    <w:p w14:paraId="41448599" w14:textId="77777777" w:rsidR="001F10C4" w:rsidRDefault="001F10C4" w:rsidP="00533E99"/>
    <w:p w14:paraId="7CC61DBD" w14:textId="5A49EA9C" w:rsidR="001F10C4" w:rsidRDefault="001F10C4" w:rsidP="00533E99">
      <w:r>
        <w:tab/>
      </w:r>
      <w:r w:rsidRPr="00C655BD">
        <w:t>After 4:45 p.m., customers requiring tables, chairs, extension cords, and other similar items s</w:t>
      </w:r>
      <w:r>
        <w:t>hould go to the Information Center</w:t>
      </w:r>
      <w:r w:rsidRPr="00C655BD">
        <w:t xml:space="preserve"> on the first floor and request those items. The provision of equipment for customers without a reservation is subject to availability and the decision of Night Operations.</w:t>
      </w:r>
    </w:p>
    <w:p w14:paraId="60BA4474" w14:textId="64E0F18D" w:rsidR="00B318FC" w:rsidRDefault="00B318FC" w:rsidP="00533E99"/>
    <w:p w14:paraId="249F9F24" w14:textId="1AA8F7A8" w:rsidR="00B318FC" w:rsidRDefault="00B318FC" w:rsidP="00533E99"/>
    <w:p w14:paraId="5F3197C2" w14:textId="77777777" w:rsidR="00B318FC" w:rsidRDefault="00B318FC" w:rsidP="00533E99"/>
    <w:p w14:paraId="576FCFB9" w14:textId="77777777" w:rsidR="001F10C4" w:rsidRDefault="001F10C4" w:rsidP="00533E99">
      <w:pPr>
        <w:rPr>
          <w:b/>
        </w:rPr>
      </w:pPr>
    </w:p>
    <w:p w14:paraId="7780D3FB" w14:textId="77777777" w:rsidR="001F10C4" w:rsidRPr="00193795" w:rsidRDefault="001F10C4" w:rsidP="00533E99">
      <w:pPr>
        <w:pStyle w:val="Heading2"/>
        <w:rPr>
          <w:u w:val="none"/>
        </w:rPr>
      </w:pPr>
      <w:bookmarkStart w:id="8" w:name="_Toc332640907"/>
      <w:r w:rsidRPr="00193795">
        <w:rPr>
          <w:u w:val="none"/>
        </w:rPr>
        <w:lastRenderedPageBreak/>
        <w:t xml:space="preserve">5. First Floor Lobby Spaces </w:t>
      </w:r>
      <w:bookmarkEnd w:id="8"/>
    </w:p>
    <w:p w14:paraId="245133FB" w14:textId="77777777" w:rsidR="001F10C4" w:rsidRPr="00E01605" w:rsidRDefault="001F10C4" w:rsidP="00533E99">
      <w:pPr>
        <w:rPr>
          <w:b/>
        </w:rPr>
      </w:pPr>
      <w:r w:rsidRPr="00565759">
        <w:rPr>
          <w:b/>
        </w:rPr>
        <w:tab/>
      </w:r>
    </w:p>
    <w:p w14:paraId="5A43D7F5" w14:textId="002412BD" w:rsidR="001F10C4" w:rsidRDefault="001F10C4" w:rsidP="00533E99">
      <w:r>
        <w:tab/>
      </w:r>
      <w:r w:rsidR="00B318FC">
        <w:t>Five</w:t>
      </w:r>
      <w:r w:rsidR="00732C39">
        <w:t xml:space="preserve"> Informational</w:t>
      </w:r>
      <w:r>
        <w:t xml:space="preserve"> </w:t>
      </w:r>
      <w:r w:rsidR="00732C39">
        <w:t>Lobby S</w:t>
      </w:r>
      <w:r>
        <w:t xml:space="preserve">paces are available on the first floor for use by </w:t>
      </w:r>
      <w:r w:rsidRPr="00565759">
        <w:t>student organizations</w:t>
      </w:r>
      <w:r>
        <w:t xml:space="preserve"> and departments</w:t>
      </w:r>
      <w:r w:rsidRPr="00565759">
        <w:t xml:space="preserve">.  </w:t>
      </w:r>
      <w:r w:rsidR="006F0C3F">
        <w:t>T</w:t>
      </w:r>
      <w:r w:rsidRPr="00565759">
        <w:t xml:space="preserve">able space can </w:t>
      </w:r>
      <w:r>
        <w:t>be reserved Monday through</w:t>
      </w:r>
      <w:r w:rsidRPr="00565759">
        <w:t xml:space="preserve"> Friday, between the hours of 8</w:t>
      </w:r>
      <w:r>
        <w:t>:15</w:t>
      </w:r>
      <w:r w:rsidR="00726F7B">
        <w:t xml:space="preserve"> </w:t>
      </w:r>
      <w:r>
        <w:t xml:space="preserve">a.m. to 4:45 p.m. by calling </w:t>
      </w:r>
      <w:r w:rsidRPr="0072417F">
        <w:t>(304) 293-3250 or by e</w:t>
      </w:r>
      <w:r>
        <w:t>-</w:t>
      </w:r>
      <w:r w:rsidRPr="0072417F">
        <w:t xml:space="preserve">mail at </w:t>
      </w:r>
      <w:hyperlink r:id="rId12" w:history="1">
        <w:r w:rsidRPr="00EC6E61">
          <w:rPr>
            <w:rStyle w:val="Hyperlink"/>
          </w:rPr>
          <w:t>Reservations@mail.wvu.edu</w:t>
        </w:r>
      </w:hyperlink>
      <w:r>
        <w:t>.</w:t>
      </w:r>
      <w:r w:rsidRPr="00565759">
        <w:t xml:space="preserve"> Each organization may utilize a </w:t>
      </w:r>
      <w:r w:rsidR="00EA165A">
        <w:t>table</w:t>
      </w:r>
      <w:r w:rsidRPr="00565759">
        <w:t xml:space="preserve"> on the first floor</w:t>
      </w:r>
      <w:r>
        <w:t xml:space="preserve"> for only</w:t>
      </w:r>
      <w:r w:rsidRPr="00565759">
        <w:t xml:space="preserve"> five days per month with a limit of five total reservations </w:t>
      </w:r>
      <w:r>
        <w:t>made</w:t>
      </w:r>
      <w:r w:rsidRPr="00565759">
        <w:t xml:space="preserve"> at one ti</w:t>
      </w:r>
      <w:r>
        <w:t xml:space="preserve">me. </w:t>
      </w:r>
      <w:r w:rsidRPr="00565759">
        <w:t>The user must use the table space designated</w:t>
      </w:r>
      <w:r>
        <w:t xml:space="preserve"> by the MRO</w:t>
      </w:r>
      <w:r w:rsidRPr="00565759">
        <w:t>.</w:t>
      </w:r>
      <w:r w:rsidR="006F0C3F">
        <w:t xml:space="preserve"> </w:t>
      </w:r>
      <w:r w:rsidRPr="00C66C1D">
        <w:t>Table reservations are non-transferable; a member of the organization must be present at the table at all times.</w:t>
      </w:r>
    </w:p>
    <w:p w14:paraId="77C0BF8C" w14:textId="77777777" w:rsidR="001F10C4" w:rsidRDefault="001F10C4" w:rsidP="00533E99"/>
    <w:p w14:paraId="38814D21" w14:textId="75F60352" w:rsidR="001F10C4" w:rsidRPr="00C66C1D" w:rsidRDefault="001F10C4" w:rsidP="00533E99">
      <w:r>
        <w:tab/>
      </w:r>
      <w:r w:rsidR="00EA165A">
        <w:t>C</w:t>
      </w:r>
      <w:r w:rsidRPr="00C66C1D">
        <w:t>hairs are provided at each table</w:t>
      </w:r>
      <w:r w:rsidR="00EA165A">
        <w:t>.</w:t>
      </w:r>
      <w:r w:rsidRPr="00C66C1D">
        <w:t xml:space="preserve"> </w:t>
      </w:r>
      <w:r>
        <w:t xml:space="preserve"> T</w:t>
      </w:r>
      <w:r w:rsidRPr="00C66C1D">
        <w:t>he chairs</w:t>
      </w:r>
      <w:r>
        <w:t xml:space="preserve"> may not be removed</w:t>
      </w:r>
      <w:r w:rsidRPr="00C66C1D">
        <w:t xml:space="preserve"> from the dining table</w:t>
      </w:r>
      <w:r>
        <w:t>s</w:t>
      </w:r>
      <w:r w:rsidRPr="00C66C1D">
        <w:t xml:space="preserve"> to supplement seating. Sitting or standi</w:t>
      </w:r>
      <w:r>
        <w:t xml:space="preserve">ng on the tables is prohibited. </w:t>
      </w:r>
      <w:r w:rsidRPr="00C66C1D">
        <w:t>Due to the large amount of pedestrian traffic, group members must remain behind their assigned table.</w:t>
      </w:r>
      <w:r>
        <w:t xml:space="preserve"> Obstruction of</w:t>
      </w:r>
      <w:r w:rsidRPr="00A83BFD">
        <w:t xml:space="preserve"> the walk-ways is not permitted.</w:t>
      </w:r>
    </w:p>
    <w:p w14:paraId="5378BAC9" w14:textId="77777777" w:rsidR="001F10C4" w:rsidRPr="00565759" w:rsidRDefault="001F10C4" w:rsidP="00533E99"/>
    <w:p w14:paraId="59A29C04" w14:textId="02EF886C" w:rsidR="001F10C4" w:rsidRPr="00565759" w:rsidRDefault="001F10C4" w:rsidP="00533E99">
      <w:r>
        <w:tab/>
      </w:r>
      <w:r w:rsidRPr="00565759">
        <w:t>If an organiz</w:t>
      </w:r>
      <w:r>
        <w:t>ation fails to appear by 12:00 p.m.</w:t>
      </w:r>
      <w:r w:rsidRPr="00565759">
        <w:t xml:space="preserve"> on the day of the reservation, the space will be released for the remainder of the day.</w:t>
      </w:r>
      <w:r w:rsidR="0075045F">
        <w:t xml:space="preserve"> </w:t>
      </w:r>
      <w:r w:rsidRPr="00813F3B">
        <w:t>Tables not occupied by 12:00</w:t>
      </w:r>
      <w:r w:rsidR="00726F7B">
        <w:t xml:space="preserve"> </w:t>
      </w:r>
      <w:r>
        <w:t>p.m. may</w:t>
      </w:r>
      <w:r w:rsidRPr="00813F3B">
        <w:t xml:space="preserve"> be reserved by another organization through the </w:t>
      </w:r>
      <w:r>
        <w:t>MRO</w:t>
      </w:r>
      <w:r w:rsidRPr="00813F3B">
        <w:t>.</w:t>
      </w:r>
    </w:p>
    <w:p w14:paraId="4E482DFA" w14:textId="77777777" w:rsidR="001F10C4" w:rsidRPr="00565759" w:rsidRDefault="001F10C4" w:rsidP="00533E99"/>
    <w:p w14:paraId="4218B892" w14:textId="7DAA66CE" w:rsidR="001F10C4" w:rsidRPr="00813F3B" w:rsidRDefault="001F10C4" w:rsidP="00533E99">
      <w:r>
        <w:tab/>
      </w:r>
      <w:r w:rsidRPr="00565759">
        <w:t>Nailing, tacking, or taping</w:t>
      </w:r>
      <w:r>
        <w:t xml:space="preserve"> anything</w:t>
      </w:r>
      <w:r w:rsidRPr="00565759">
        <w:t xml:space="preserve"> to the </w:t>
      </w:r>
      <w:r w:rsidR="00EA165A">
        <w:t xml:space="preserve">pillars or walls </w:t>
      </w:r>
      <w:r w:rsidRPr="00565759">
        <w:t>is strictly prohibited.  However, the gummy adhesive, “Hold It</w:t>
      </w:r>
      <w:r>
        <w:t>,</w:t>
      </w:r>
      <w:r w:rsidRPr="00565759">
        <w:t xml:space="preserve">” </w:t>
      </w:r>
      <w:r>
        <w:t>may</w:t>
      </w:r>
      <w:r w:rsidR="0075045F">
        <w:t xml:space="preserve"> </w:t>
      </w:r>
      <w:r w:rsidRPr="00565759">
        <w:t xml:space="preserve">be used.  A backdrop may be hung behind the </w:t>
      </w:r>
      <w:r w:rsidR="00EA165A">
        <w:t>table</w:t>
      </w:r>
      <w:r w:rsidRPr="00565759">
        <w:t xml:space="preserve"> using the black pipes.</w:t>
      </w:r>
      <w:r w:rsidR="0075045F">
        <w:t xml:space="preserve"> </w:t>
      </w:r>
      <w:r w:rsidRPr="00813F3B">
        <w:t>Pos</w:t>
      </w:r>
      <w:r>
        <w:t>ters, signs, or banners may not</w:t>
      </w:r>
      <w:r w:rsidRPr="00813F3B">
        <w:t xml:space="preserve"> be hung on walls or columns, but </w:t>
      </w:r>
      <w:r w:rsidR="00726F7B">
        <w:t xml:space="preserve">they </w:t>
      </w:r>
      <w:r w:rsidRPr="00813F3B">
        <w:t>may be placed on the front of the table or bo</w:t>
      </w:r>
      <w:r>
        <w:t>oth as long as they do</w:t>
      </w:r>
      <w:r w:rsidRPr="00813F3B">
        <w:t xml:space="preserve"> not exceed the length of the table. An easel may be used, but it must be placed directly behind the table. </w:t>
      </w:r>
    </w:p>
    <w:p w14:paraId="496D9055" w14:textId="77777777" w:rsidR="001F10C4" w:rsidRDefault="001F10C4" w:rsidP="00533E99"/>
    <w:p w14:paraId="0B46D7D0" w14:textId="77777777" w:rsidR="001F10C4" w:rsidRDefault="001F10C4" w:rsidP="00533E99">
      <w:r>
        <w:tab/>
      </w:r>
      <w:r w:rsidRPr="00565759">
        <w:t>No materials may be stored overnight.</w:t>
      </w:r>
    </w:p>
    <w:p w14:paraId="37D1EC41" w14:textId="77777777" w:rsidR="001F10C4" w:rsidRDefault="001F10C4" w:rsidP="00533E99"/>
    <w:p w14:paraId="0B613B1B" w14:textId="77777777" w:rsidR="001F10C4" w:rsidRPr="00193795" w:rsidRDefault="001F10C4" w:rsidP="00A4703A">
      <w:pPr>
        <w:pStyle w:val="Heading2"/>
        <w:rPr>
          <w:u w:val="none"/>
        </w:rPr>
      </w:pPr>
      <w:bookmarkStart w:id="9" w:name="_Toc332640908"/>
      <w:r w:rsidRPr="00193795">
        <w:rPr>
          <w:u w:val="none"/>
        </w:rPr>
        <w:t xml:space="preserve">6. Games </w:t>
      </w:r>
      <w:proofErr w:type="spellStart"/>
      <w:r w:rsidRPr="00193795">
        <w:rPr>
          <w:u w:val="none"/>
        </w:rPr>
        <w:t>Area</w:t>
      </w:r>
      <w:proofErr w:type="spellEnd"/>
      <w:r w:rsidRPr="00193795">
        <w:rPr>
          <w:u w:val="none"/>
        </w:rPr>
        <w:t xml:space="preserve"> Special Event Policy</w:t>
      </w:r>
      <w:bookmarkEnd w:id="9"/>
    </w:p>
    <w:p w14:paraId="2C2524D8" w14:textId="77777777" w:rsidR="001F10C4" w:rsidRPr="00CE776C" w:rsidRDefault="001F10C4" w:rsidP="00193795">
      <w:pPr>
        <w:tabs>
          <w:tab w:val="left" w:pos="2500"/>
        </w:tabs>
      </w:pPr>
      <w:r>
        <w:tab/>
      </w:r>
    </w:p>
    <w:p w14:paraId="2803487D" w14:textId="352CFDB2" w:rsidR="001F10C4" w:rsidRPr="0035178F" w:rsidRDefault="001F10C4" w:rsidP="00533E99">
      <w:r w:rsidRPr="00CE776C">
        <w:tab/>
      </w:r>
      <w:r w:rsidRPr="0035178F">
        <w:t xml:space="preserve">Reservations for bowling/billiards parties can be made by either contacting the Games </w:t>
      </w:r>
      <w:r w:rsidR="00726F7B">
        <w:t>A</w:t>
      </w:r>
      <w:r w:rsidRPr="0035178F">
        <w:t xml:space="preserve">rea in person, </w:t>
      </w:r>
      <w:r w:rsidR="00046A92">
        <w:t>or</w:t>
      </w:r>
      <w:r w:rsidRPr="0035178F">
        <w:t xml:space="preserve"> phone (304) 293-2206</w:t>
      </w:r>
      <w:r w:rsidR="00046A92">
        <w:t>.</w:t>
      </w:r>
      <w:r w:rsidRPr="0035178F">
        <w:t xml:space="preserve"> </w:t>
      </w:r>
      <w:r w:rsidR="00DB7E3B">
        <w:t xml:space="preserve"> Basketball, Corn Hole, Ladder Ball,</w:t>
      </w:r>
      <w:r w:rsidR="00D84A05">
        <w:t xml:space="preserve"> Frisbee, Soccer Ball, Football</w:t>
      </w:r>
      <w:r w:rsidR="00DB7E3B">
        <w:t xml:space="preserve"> and Spike Ball are available to check out for use on the Rear Plaza.</w:t>
      </w:r>
      <w:r w:rsidR="00CF59DF">
        <w:t xml:space="preserve"> </w:t>
      </w:r>
      <w:r w:rsidR="00A968D3">
        <w:t>The Games Area has a vast</w:t>
      </w:r>
      <w:r w:rsidR="006A3EB3">
        <w:t xml:space="preserve"> assortment of board games that can be checked out with a WVU Student ID.</w:t>
      </w:r>
    </w:p>
    <w:p w14:paraId="2100AAF8" w14:textId="77777777" w:rsidR="001F10C4" w:rsidRPr="0035178F" w:rsidRDefault="001F10C4" w:rsidP="00533E99"/>
    <w:p w14:paraId="31ABB17B" w14:textId="23CAF62B" w:rsidR="001F10C4" w:rsidRPr="0035178F" w:rsidRDefault="001F10C4" w:rsidP="00533E99">
      <w:r w:rsidRPr="0035178F">
        <w:tab/>
        <w:t xml:space="preserve">Special events and parties are generally reserved in two hour blocks and include bowling lane rental, shoes, </w:t>
      </w:r>
      <w:r w:rsidR="009906C1">
        <w:t xml:space="preserve">ping pong, board games, </w:t>
      </w:r>
      <w:r w:rsidRPr="0035178F">
        <w:t>and billiards.</w:t>
      </w:r>
      <w:r w:rsidR="00EA165A">
        <w:t xml:space="preserve"> </w:t>
      </w:r>
      <w:r w:rsidRPr="0035178F">
        <w:t xml:space="preserve"> </w:t>
      </w:r>
      <w:r w:rsidR="00EA165A">
        <w:t>T</w:t>
      </w:r>
      <w:r w:rsidRPr="0035178F">
        <w:t>he Games Area will not close to the public for parties unless arranged in advance with management approval. For rates, please contact the Games Area Manager at (304) 293-2206.</w:t>
      </w:r>
    </w:p>
    <w:p w14:paraId="22C476CE" w14:textId="77777777" w:rsidR="001F10C4" w:rsidRPr="0035178F" w:rsidRDefault="001F10C4" w:rsidP="00533E99"/>
    <w:p w14:paraId="660E7C60" w14:textId="75D32CEA" w:rsidR="001F10C4" w:rsidRDefault="001F10C4" w:rsidP="00533E99">
      <w:r w:rsidRPr="0035178F">
        <w:tab/>
        <w:t xml:space="preserve">Reservations are not available during </w:t>
      </w:r>
      <w:proofErr w:type="spellStart"/>
      <w:r w:rsidRPr="0035178F">
        <w:t>WVUp</w:t>
      </w:r>
      <w:proofErr w:type="spellEnd"/>
      <w:r w:rsidRPr="0035178F">
        <w:t xml:space="preserve"> All Night program hours on</w:t>
      </w:r>
      <w:r w:rsidR="00F44BF6">
        <w:t xml:space="preserve"> </w:t>
      </w:r>
      <w:r w:rsidRPr="0035178F">
        <w:t xml:space="preserve">Friday and Saturday nights from </w:t>
      </w:r>
      <w:r w:rsidR="00726F7B">
        <w:t>10</w:t>
      </w:r>
      <w:r w:rsidRPr="0035178F">
        <w:t xml:space="preserve">:00 p.m. until close.  Individuals under the age of seventeen are not permitted in the Mountainlair Student Union after </w:t>
      </w:r>
      <w:r w:rsidR="009906C1">
        <w:t>10</w:t>
      </w:r>
      <w:r w:rsidRPr="0035178F">
        <w:t xml:space="preserve">:00 p.m. on Friday and Saturday evenings featuring </w:t>
      </w:r>
      <w:proofErr w:type="spellStart"/>
      <w:r w:rsidRPr="0035178F">
        <w:t>WVUp</w:t>
      </w:r>
      <w:proofErr w:type="spellEnd"/>
      <w:r w:rsidRPr="0035178F">
        <w:t xml:space="preserve"> All Night programs.</w:t>
      </w:r>
    </w:p>
    <w:p w14:paraId="54C649E9" w14:textId="77777777" w:rsidR="001F10C4" w:rsidRPr="0035178F" w:rsidRDefault="001F10C4" w:rsidP="00533E99"/>
    <w:p w14:paraId="560E6415" w14:textId="79764A6B" w:rsidR="001F10C4" w:rsidRPr="00075677" w:rsidRDefault="001F10C4" w:rsidP="00533E99">
      <w:pPr>
        <w:rPr>
          <w:b/>
        </w:rPr>
      </w:pPr>
      <w:r>
        <w:lastRenderedPageBreak/>
        <w:tab/>
      </w:r>
      <w:r w:rsidRPr="00075677">
        <w:t>Any special events or parties that require the area to be open</w:t>
      </w:r>
      <w:r w:rsidR="00726F7B">
        <w:t>ed and/or closed</w:t>
      </w:r>
      <w:r w:rsidRPr="00075677">
        <w:t xml:space="preserve"> </w:t>
      </w:r>
      <w:r w:rsidR="00726F7B">
        <w:t>o</w:t>
      </w:r>
      <w:r w:rsidRPr="00075677">
        <w:t xml:space="preserve">ther </w:t>
      </w:r>
      <w:r w:rsidR="00726F7B">
        <w:t xml:space="preserve">than during </w:t>
      </w:r>
      <w:r w:rsidRPr="00075677">
        <w:t>regularly scheduled hours will be charged at a rate to be determined by the Games Area Manager</w:t>
      </w:r>
      <w:r>
        <w:t xml:space="preserve"> and approved by the MRO</w:t>
      </w:r>
      <w:r w:rsidRPr="00075677">
        <w:t>.</w:t>
      </w:r>
    </w:p>
    <w:p w14:paraId="01225DD0" w14:textId="77777777" w:rsidR="001F10C4" w:rsidRPr="00075677" w:rsidRDefault="001F10C4" w:rsidP="00533E99">
      <w:pPr>
        <w:rPr>
          <w:b/>
        </w:rPr>
      </w:pPr>
    </w:p>
    <w:p w14:paraId="5C5D10BC" w14:textId="1DA75982" w:rsidR="001F10C4" w:rsidRPr="00075677" w:rsidRDefault="001F10C4" w:rsidP="00EA165A">
      <w:pPr>
        <w:rPr>
          <w:b/>
        </w:rPr>
      </w:pPr>
      <w:r w:rsidRPr="00075677">
        <w:tab/>
        <w:t xml:space="preserve">Any food brought into the area must be provided either by the </w:t>
      </w:r>
      <w:r w:rsidR="00C2362D">
        <w:t xml:space="preserve">Season 67 </w:t>
      </w:r>
      <w:r w:rsidRPr="00075677">
        <w:t xml:space="preserve">Catering Office, </w:t>
      </w:r>
      <w:r w:rsidR="00EA165A">
        <w:t>o</w:t>
      </w:r>
      <w:r w:rsidRPr="00075677">
        <w:t xml:space="preserve">r any Mountainlair Food Court vendor. Requests for an exemption must be made through the </w:t>
      </w:r>
      <w:r w:rsidR="00C2362D">
        <w:t>Season 67</w:t>
      </w:r>
      <w:r w:rsidRPr="00075677">
        <w:t xml:space="preserve"> Catering Office. </w:t>
      </w:r>
    </w:p>
    <w:p w14:paraId="7957EA70" w14:textId="77777777" w:rsidR="001F10C4" w:rsidRPr="00075677" w:rsidRDefault="001F10C4" w:rsidP="00533E99">
      <w:pPr>
        <w:rPr>
          <w:b/>
        </w:rPr>
      </w:pPr>
    </w:p>
    <w:p w14:paraId="3CC9CB57" w14:textId="77777777" w:rsidR="001F10C4" w:rsidRPr="00075677" w:rsidRDefault="001F10C4" w:rsidP="00533E99">
      <w:pPr>
        <w:rPr>
          <w:b/>
        </w:rPr>
      </w:pPr>
      <w:r w:rsidRPr="00075677">
        <w:tab/>
        <w:t>Final arrangements must be confirmed with the Games Area management staff no later than forty-eight hours prior to the event.</w:t>
      </w:r>
    </w:p>
    <w:p w14:paraId="248A9DCD" w14:textId="77777777" w:rsidR="001F10C4" w:rsidRPr="00075677" w:rsidRDefault="001F10C4" w:rsidP="00533E99">
      <w:pPr>
        <w:rPr>
          <w:b/>
        </w:rPr>
      </w:pPr>
    </w:p>
    <w:p w14:paraId="74D4891A" w14:textId="77777777" w:rsidR="001F10C4" w:rsidRPr="00075677" w:rsidRDefault="001F10C4" w:rsidP="00533E99">
      <w:pPr>
        <w:rPr>
          <w:b/>
        </w:rPr>
      </w:pPr>
      <w:r w:rsidRPr="00075677">
        <w:tab/>
        <w:t>Notice of cancellation must be confirmed no later than twenty-four hours prior to the event.  Groups that fail to cancel their event may be assessed a fee of 50% of the total estimated cost based on arrangements that have been made.</w:t>
      </w:r>
    </w:p>
    <w:p w14:paraId="189C9D2A" w14:textId="77777777" w:rsidR="001F10C4" w:rsidRPr="00075677" w:rsidRDefault="001F10C4" w:rsidP="00533E99">
      <w:pPr>
        <w:rPr>
          <w:b/>
        </w:rPr>
      </w:pPr>
    </w:p>
    <w:p w14:paraId="4B460B54" w14:textId="2F2A11FD" w:rsidR="001F10C4" w:rsidRDefault="001F10C4" w:rsidP="00533E99">
      <w:pPr>
        <w:rPr>
          <w:b/>
        </w:rPr>
      </w:pPr>
      <w:r w:rsidRPr="00075677">
        <w:tab/>
      </w:r>
      <w:r w:rsidRPr="003A79EF">
        <w:t xml:space="preserve">Payments can be </w:t>
      </w:r>
      <w:r>
        <w:t>made with cash, check, or credit</w:t>
      </w:r>
      <w:r w:rsidRPr="003A79EF">
        <w:t xml:space="preserve"> cards. Groups can be invoiced if arrangements are made in adv</w:t>
      </w:r>
      <w:r>
        <w:t xml:space="preserve">ance. </w:t>
      </w:r>
    </w:p>
    <w:p w14:paraId="592D82C3" w14:textId="4CFE861B" w:rsidR="001F10C4" w:rsidRDefault="001F10C4" w:rsidP="00533E99">
      <w:pPr>
        <w:rPr>
          <w:b/>
        </w:rPr>
      </w:pPr>
    </w:p>
    <w:p w14:paraId="5B6B8602" w14:textId="4700F084" w:rsidR="00046A92" w:rsidRDefault="00046A92" w:rsidP="00533E99">
      <w:pPr>
        <w:rPr>
          <w:b/>
        </w:rPr>
      </w:pPr>
    </w:p>
    <w:p w14:paraId="0A17C01D" w14:textId="4C31C8F0" w:rsidR="00046A92" w:rsidRDefault="00046A92" w:rsidP="00533E99">
      <w:pPr>
        <w:rPr>
          <w:b/>
        </w:rPr>
      </w:pPr>
    </w:p>
    <w:p w14:paraId="2CF68611" w14:textId="77777777" w:rsidR="00046A92" w:rsidRPr="00527E1B" w:rsidRDefault="00046A92" w:rsidP="00533E99">
      <w:pPr>
        <w:rPr>
          <w:b/>
        </w:rPr>
      </w:pPr>
    </w:p>
    <w:p w14:paraId="52D94C01" w14:textId="45E185D1" w:rsidR="001F10C4" w:rsidRDefault="001F10C4" w:rsidP="00046A92">
      <w:r w:rsidRPr="00527E1B">
        <w:tab/>
      </w:r>
    </w:p>
    <w:p w14:paraId="7545A4E4" w14:textId="7C00D6D2" w:rsidR="001F10C4" w:rsidRPr="00A1562A" w:rsidRDefault="001F10C4" w:rsidP="00533E99">
      <w:pPr>
        <w:pStyle w:val="Heading2"/>
        <w:rPr>
          <w:u w:val="none"/>
        </w:rPr>
      </w:pPr>
      <w:bookmarkStart w:id="10" w:name="_Toc332640909"/>
      <w:r w:rsidRPr="00A1562A">
        <w:rPr>
          <w:u w:val="none"/>
        </w:rPr>
        <w:t>7.</w:t>
      </w:r>
      <w:r w:rsidR="00EA165A">
        <w:rPr>
          <w:u w:val="none"/>
        </w:rPr>
        <w:t xml:space="preserve"> </w:t>
      </w:r>
      <w:r w:rsidRPr="00A1562A">
        <w:rPr>
          <w:u w:val="none"/>
        </w:rPr>
        <w:t>Meeting Rooms</w:t>
      </w:r>
      <w:bookmarkEnd w:id="10"/>
    </w:p>
    <w:p w14:paraId="0BD3B990" w14:textId="77777777" w:rsidR="001F10C4" w:rsidRPr="00A83BFD" w:rsidRDefault="001F10C4" w:rsidP="00533E99"/>
    <w:p w14:paraId="5482912B" w14:textId="77777777" w:rsidR="001F10C4" w:rsidRDefault="001F10C4" w:rsidP="00A4703A">
      <w:pPr>
        <w:pStyle w:val="Heading4"/>
      </w:pPr>
      <w:r>
        <w:t xml:space="preserve">A. </w:t>
      </w:r>
      <w:r w:rsidRPr="00A4703A">
        <w:t>Available Space</w:t>
      </w:r>
    </w:p>
    <w:p w14:paraId="3007FFE1" w14:textId="77777777" w:rsidR="001F10C4" w:rsidRDefault="001F10C4" w:rsidP="00533E99">
      <w:pPr>
        <w:rPr>
          <w:b/>
        </w:rPr>
      </w:pPr>
    </w:p>
    <w:p w14:paraId="3DF02BBC" w14:textId="281B0B44" w:rsidR="001F10C4" w:rsidRPr="00533E99" w:rsidRDefault="001F10C4" w:rsidP="00533E99">
      <w:r w:rsidRPr="00533E99">
        <w:tab/>
        <w:t>The Mountainlair offers sixtee</w:t>
      </w:r>
      <w:r>
        <w:t>n meeting rooms, including the B</w:t>
      </w:r>
      <w:r w:rsidRPr="00533E99">
        <w:t xml:space="preserve">allrooms. </w:t>
      </w:r>
      <w:r w:rsidR="00EA165A">
        <w:t>Student o</w:t>
      </w:r>
      <w:r w:rsidRPr="00533E99">
        <w:t xml:space="preserve">rganizations may schedule space two weeks prior to the start of Fall semester and two weeks prior to winter break for the Spring semester. </w:t>
      </w:r>
    </w:p>
    <w:p w14:paraId="41CAB2B3" w14:textId="77777777" w:rsidR="001F10C4" w:rsidRDefault="001F10C4" w:rsidP="00533E99"/>
    <w:p w14:paraId="183649FB" w14:textId="77777777" w:rsidR="001F10C4" w:rsidRPr="00E41F21" w:rsidRDefault="001F10C4" w:rsidP="00533E99">
      <w:r w:rsidRPr="00E41F21">
        <w:tab/>
        <w:t>The Mountainlair does not assume responsibility for damage to or loss of any materials or equipment left in the building on display or in storage.  All items will be given the same care and protection given to Mountainlair property.</w:t>
      </w:r>
    </w:p>
    <w:p w14:paraId="75C0EA90" w14:textId="77777777" w:rsidR="001F10C4" w:rsidRDefault="001F10C4" w:rsidP="00533E99"/>
    <w:p w14:paraId="04F381FD" w14:textId="77777777" w:rsidR="001F10C4" w:rsidRDefault="001F10C4" w:rsidP="00533E99">
      <w:r>
        <w:tab/>
      </w:r>
      <w:r w:rsidRPr="00E41F21">
        <w:t xml:space="preserve">If special services are requested, such as the use of additional chairs, tables, or special electrical requirements, additional fees may be assessed.  The </w:t>
      </w:r>
      <w:r>
        <w:t>MRO</w:t>
      </w:r>
      <w:r w:rsidRPr="00E41F21">
        <w:t xml:space="preserve"> will assist in coordinating necessary Facilities Service work requests and will require a copy</w:t>
      </w:r>
      <w:r>
        <w:t xml:space="preserve"> of the request at least two</w:t>
      </w:r>
      <w:r w:rsidRPr="00E41F21">
        <w:t xml:space="preserve"> weeks prior to the scheduled event.</w:t>
      </w:r>
    </w:p>
    <w:p w14:paraId="0CCE7B23" w14:textId="77777777" w:rsidR="001F10C4" w:rsidRPr="00FC68B9" w:rsidRDefault="001F10C4" w:rsidP="00533E99"/>
    <w:p w14:paraId="6856B857" w14:textId="308BED8F" w:rsidR="001F10C4" w:rsidRPr="00FC68B9" w:rsidRDefault="001F10C4" w:rsidP="00533E99">
      <w:r w:rsidRPr="00FC68B9">
        <w:tab/>
      </w:r>
    </w:p>
    <w:p w14:paraId="61EADE82" w14:textId="77D77412" w:rsidR="001F10C4" w:rsidRDefault="001F10C4" w:rsidP="00533E99"/>
    <w:p w14:paraId="1F8CCBE1" w14:textId="609F43D7" w:rsidR="00046A92" w:rsidRDefault="00046A92" w:rsidP="00533E99"/>
    <w:p w14:paraId="58FA7575" w14:textId="1B78E7FE" w:rsidR="00046A92" w:rsidRDefault="00046A92" w:rsidP="00533E99"/>
    <w:p w14:paraId="0868B0A0" w14:textId="334CAA31" w:rsidR="00046A92" w:rsidRDefault="00046A92" w:rsidP="00533E99"/>
    <w:p w14:paraId="79CF41AB" w14:textId="1F17456B" w:rsidR="00046A92" w:rsidRDefault="00046A92" w:rsidP="00533E99"/>
    <w:p w14:paraId="00AC93BA" w14:textId="31050176" w:rsidR="001F10C4" w:rsidRPr="00D94C69" w:rsidRDefault="001F10C4" w:rsidP="00D94C69">
      <w:pPr>
        <w:rPr>
          <w:b/>
          <w:bCs/>
        </w:rPr>
      </w:pPr>
      <w:r w:rsidRPr="00FC68B9">
        <w:lastRenderedPageBreak/>
        <w:tab/>
      </w:r>
      <w:r w:rsidRPr="00D94C69">
        <w:rPr>
          <w:b/>
          <w:bCs/>
        </w:rPr>
        <w:t>B. Available Items</w:t>
      </w:r>
    </w:p>
    <w:p w14:paraId="77ABED74" w14:textId="77777777" w:rsidR="001F10C4" w:rsidRDefault="001F10C4" w:rsidP="00E4241B"/>
    <w:p w14:paraId="19C185C3" w14:textId="48CD2BD9" w:rsidR="001F10C4" w:rsidRPr="006618DC" w:rsidRDefault="001F10C4" w:rsidP="00E4241B">
      <w:r>
        <w:tab/>
        <w:t>Subject to availability, t</w:t>
      </w:r>
      <w:r w:rsidRPr="006618DC">
        <w:t>he</w:t>
      </w:r>
      <w:r w:rsidR="00EA165A">
        <w:t xml:space="preserve"> </w:t>
      </w:r>
      <w:r>
        <w:t>Mountainlair may provide</w:t>
      </w:r>
      <w:r w:rsidRPr="006618DC">
        <w:t xml:space="preserve"> all in-house meetings, conferences, and banq</w:t>
      </w:r>
      <w:r>
        <w:t>uets the following equipment</w:t>
      </w:r>
      <w:r w:rsidRPr="006618DC">
        <w:t xml:space="preserve">.  Please inform the </w:t>
      </w:r>
      <w:r>
        <w:t>MRO</w:t>
      </w:r>
      <w:r w:rsidRPr="006618DC">
        <w:t xml:space="preserve"> in advance of equipment or supp</w:t>
      </w:r>
      <w:r>
        <w:t>ort needs. Available items include:</w:t>
      </w:r>
    </w:p>
    <w:p w14:paraId="30354A34" w14:textId="77777777" w:rsidR="001F10C4" w:rsidRPr="006618DC" w:rsidRDefault="001F10C4" w:rsidP="00533E99"/>
    <w:p w14:paraId="076C87DB" w14:textId="77777777" w:rsidR="001F10C4" w:rsidRPr="006618DC" w:rsidRDefault="001F10C4" w:rsidP="003A560E">
      <w:pPr>
        <w:pStyle w:val="ListParagraph"/>
        <w:numPr>
          <w:ilvl w:val="0"/>
          <w:numId w:val="36"/>
        </w:numPr>
      </w:pPr>
      <w:r w:rsidRPr="006618DC">
        <w:t>Easels</w:t>
      </w:r>
    </w:p>
    <w:p w14:paraId="69A4A3AA" w14:textId="77777777" w:rsidR="001F10C4" w:rsidRPr="006618DC" w:rsidRDefault="001F10C4" w:rsidP="003A560E">
      <w:pPr>
        <w:pStyle w:val="ListParagraph"/>
        <w:numPr>
          <w:ilvl w:val="0"/>
          <w:numId w:val="36"/>
        </w:numPr>
      </w:pPr>
      <w:r>
        <w:t>Sign s</w:t>
      </w:r>
      <w:r w:rsidRPr="006618DC">
        <w:t>tandards</w:t>
      </w:r>
    </w:p>
    <w:p w14:paraId="6C27990E" w14:textId="77777777" w:rsidR="001F10C4" w:rsidRPr="006618DC" w:rsidRDefault="001F10C4" w:rsidP="003A560E">
      <w:pPr>
        <w:pStyle w:val="ListParagraph"/>
        <w:numPr>
          <w:ilvl w:val="0"/>
          <w:numId w:val="36"/>
        </w:numPr>
      </w:pPr>
      <w:r>
        <w:t>Portable s</w:t>
      </w:r>
      <w:r w:rsidRPr="006618DC">
        <w:t>taging</w:t>
      </w:r>
    </w:p>
    <w:p w14:paraId="4627A84B" w14:textId="144090A5" w:rsidR="001F10C4" w:rsidRPr="006618DC" w:rsidRDefault="00EA165A" w:rsidP="003A560E">
      <w:pPr>
        <w:pStyle w:val="ListParagraph"/>
        <w:numPr>
          <w:ilvl w:val="0"/>
          <w:numId w:val="36"/>
        </w:numPr>
      </w:pPr>
      <w:r>
        <w:t>White/Cork Boards</w:t>
      </w:r>
    </w:p>
    <w:p w14:paraId="7A7028F9" w14:textId="094977B4" w:rsidR="001F10C4" w:rsidRPr="006618DC" w:rsidRDefault="001F10C4" w:rsidP="003A560E">
      <w:pPr>
        <w:pStyle w:val="ListParagraph"/>
        <w:numPr>
          <w:ilvl w:val="0"/>
          <w:numId w:val="36"/>
        </w:numPr>
      </w:pPr>
      <w:r w:rsidRPr="006618DC">
        <w:t xml:space="preserve">Pianos (Grand in Ballroom and portable </w:t>
      </w:r>
      <w:r w:rsidR="00726F7B">
        <w:t>u</w:t>
      </w:r>
      <w:r w:rsidRPr="006618DC">
        <w:t>pright)</w:t>
      </w:r>
    </w:p>
    <w:p w14:paraId="3BE0CF98" w14:textId="77777777" w:rsidR="001F10C4" w:rsidRPr="006618DC" w:rsidRDefault="001F10C4" w:rsidP="003A560E">
      <w:pPr>
        <w:pStyle w:val="ListParagraph"/>
        <w:numPr>
          <w:ilvl w:val="0"/>
          <w:numId w:val="36"/>
        </w:numPr>
      </w:pPr>
      <w:r w:rsidRPr="006618DC">
        <w:t>Coat</w:t>
      </w:r>
      <w:r>
        <w:t>r</w:t>
      </w:r>
      <w:r w:rsidRPr="006618DC">
        <w:t>acks</w:t>
      </w:r>
    </w:p>
    <w:p w14:paraId="3A88CCDE" w14:textId="77777777" w:rsidR="001F10C4" w:rsidRPr="006618DC" w:rsidRDefault="001F10C4" w:rsidP="003A560E">
      <w:pPr>
        <w:pStyle w:val="ListParagraph"/>
        <w:numPr>
          <w:ilvl w:val="0"/>
          <w:numId w:val="36"/>
        </w:numPr>
      </w:pPr>
      <w:r w:rsidRPr="006618DC">
        <w:t>Podiums</w:t>
      </w:r>
    </w:p>
    <w:p w14:paraId="2D28218A" w14:textId="77777777" w:rsidR="001F10C4" w:rsidRPr="00FC68B9" w:rsidRDefault="001F10C4" w:rsidP="003A560E">
      <w:pPr>
        <w:pStyle w:val="ListParagraph"/>
        <w:numPr>
          <w:ilvl w:val="0"/>
          <w:numId w:val="36"/>
        </w:numPr>
      </w:pPr>
      <w:r>
        <w:t>Portable screens</w:t>
      </w:r>
    </w:p>
    <w:p w14:paraId="779B6A25" w14:textId="77777777" w:rsidR="001F10C4" w:rsidRPr="006618DC" w:rsidRDefault="001F10C4" w:rsidP="003A560E">
      <w:pPr>
        <w:pStyle w:val="ListParagraph"/>
        <w:numPr>
          <w:ilvl w:val="0"/>
          <w:numId w:val="36"/>
        </w:numPr>
      </w:pPr>
      <w:r>
        <w:t>Marquis poles and velvet r</w:t>
      </w:r>
      <w:r w:rsidRPr="006618DC">
        <w:t>ope</w:t>
      </w:r>
    </w:p>
    <w:p w14:paraId="2044046E" w14:textId="77777777" w:rsidR="001F10C4" w:rsidRPr="006618DC" w:rsidRDefault="001F10C4" w:rsidP="003A560E">
      <w:pPr>
        <w:pStyle w:val="ListParagraph"/>
        <w:numPr>
          <w:ilvl w:val="0"/>
          <w:numId w:val="36"/>
        </w:numPr>
      </w:pPr>
      <w:r>
        <w:t>Exhibit curtains and poles, curtains and s</w:t>
      </w:r>
      <w:r w:rsidRPr="006618DC">
        <w:t>kirting available in black and blue</w:t>
      </w:r>
    </w:p>
    <w:p w14:paraId="549C33DF" w14:textId="664892E2" w:rsidR="001F10C4" w:rsidRPr="006618DC" w:rsidRDefault="001F10C4" w:rsidP="003A560E">
      <w:pPr>
        <w:pStyle w:val="ListParagraph"/>
        <w:numPr>
          <w:ilvl w:val="0"/>
          <w:numId w:val="36"/>
        </w:numPr>
      </w:pPr>
      <w:r w:rsidRPr="006618DC">
        <w:t>Tables (</w:t>
      </w:r>
      <w:r w:rsidR="00EA165A">
        <w:t>6</w:t>
      </w:r>
      <w:r w:rsidRPr="006618DC">
        <w:t xml:space="preserve">ft, card, 60”round, and </w:t>
      </w:r>
      <w:r w:rsidR="00EA165A">
        <w:t>72</w:t>
      </w:r>
      <w:r w:rsidRPr="006618DC">
        <w:t>” round) and chairs</w:t>
      </w:r>
    </w:p>
    <w:p w14:paraId="077EDF09" w14:textId="77777777" w:rsidR="001F10C4" w:rsidRPr="007B4EB0" w:rsidRDefault="001F10C4" w:rsidP="00533E99"/>
    <w:p w14:paraId="293F1AC3" w14:textId="77777777" w:rsidR="001F10C4" w:rsidRPr="00A4703A" w:rsidRDefault="001F10C4" w:rsidP="00A4703A">
      <w:pPr>
        <w:pStyle w:val="Heading4"/>
      </w:pPr>
      <w:r w:rsidRPr="00A4703A">
        <w:t>C. Rooms and Set-up Options</w:t>
      </w:r>
    </w:p>
    <w:p w14:paraId="74F2710B" w14:textId="77777777" w:rsidR="001F10C4" w:rsidRDefault="001F10C4" w:rsidP="00533E99"/>
    <w:p w14:paraId="13E7BAC5" w14:textId="77777777" w:rsidR="001F10C4" w:rsidRPr="007B4EB0" w:rsidRDefault="001F10C4" w:rsidP="003A560E">
      <w:pPr>
        <w:ind w:firstLine="720"/>
      </w:pPr>
      <w:r w:rsidRPr="007B4EB0">
        <w:t xml:space="preserve">Please see ballroom and meeting room chart </w:t>
      </w:r>
      <w:r>
        <w:t>on the next page</w:t>
      </w:r>
      <w:r w:rsidRPr="007B4EB0">
        <w:t xml:space="preserve"> for room capacity and set-up options.</w:t>
      </w:r>
    </w:p>
    <w:p w14:paraId="3BF4D023" w14:textId="77777777" w:rsidR="001F10C4" w:rsidRDefault="001F10C4" w:rsidP="00533E99">
      <w:pPr>
        <w:rPr>
          <w:b/>
        </w:rPr>
      </w:pPr>
    </w:p>
    <w:p w14:paraId="39E1ADE0" w14:textId="450224E5" w:rsidR="001F10C4" w:rsidRDefault="001F10C4" w:rsidP="00533E99">
      <w:pPr>
        <w:rPr>
          <w:b/>
        </w:rPr>
      </w:pPr>
    </w:p>
    <w:p w14:paraId="7E4E4F36" w14:textId="1D41CBA5" w:rsidR="00D94C69" w:rsidRDefault="00D94C69" w:rsidP="00533E99">
      <w:pPr>
        <w:rPr>
          <w:b/>
        </w:rPr>
      </w:pPr>
    </w:p>
    <w:p w14:paraId="002E4AB1" w14:textId="0AF4224D" w:rsidR="00D94C69" w:rsidRDefault="00D94C69" w:rsidP="00533E99">
      <w:pPr>
        <w:rPr>
          <w:b/>
        </w:rPr>
      </w:pPr>
    </w:p>
    <w:p w14:paraId="52D487B7" w14:textId="3E6751FC" w:rsidR="00D94C69" w:rsidRDefault="00D94C69" w:rsidP="00533E99">
      <w:pPr>
        <w:rPr>
          <w:b/>
        </w:rPr>
      </w:pPr>
    </w:p>
    <w:p w14:paraId="1CC10B4A" w14:textId="34DAC816" w:rsidR="00D94C69" w:rsidRDefault="00D94C69" w:rsidP="00533E99">
      <w:pPr>
        <w:rPr>
          <w:b/>
        </w:rPr>
      </w:pPr>
    </w:p>
    <w:p w14:paraId="483AC24B" w14:textId="113C89F8" w:rsidR="00D94C69" w:rsidRDefault="00D94C69" w:rsidP="00533E99">
      <w:pPr>
        <w:rPr>
          <w:b/>
        </w:rPr>
      </w:pPr>
    </w:p>
    <w:p w14:paraId="5A85B6F3" w14:textId="56C86988" w:rsidR="00D94C69" w:rsidRDefault="00D94C69" w:rsidP="00533E99">
      <w:pPr>
        <w:rPr>
          <w:b/>
        </w:rPr>
      </w:pPr>
    </w:p>
    <w:p w14:paraId="61857DC4" w14:textId="5936AF9A" w:rsidR="00D94C69" w:rsidRDefault="00D94C69" w:rsidP="00533E99">
      <w:pPr>
        <w:rPr>
          <w:b/>
        </w:rPr>
      </w:pPr>
    </w:p>
    <w:p w14:paraId="21FB9A43" w14:textId="4C59C4B8" w:rsidR="00D94C69" w:rsidRDefault="00D94C69" w:rsidP="00533E99">
      <w:pPr>
        <w:rPr>
          <w:b/>
        </w:rPr>
      </w:pPr>
    </w:p>
    <w:p w14:paraId="2ADCB284" w14:textId="6FB94C77" w:rsidR="00D94C69" w:rsidRDefault="00D94C69" w:rsidP="00533E99">
      <w:pPr>
        <w:rPr>
          <w:b/>
        </w:rPr>
      </w:pPr>
    </w:p>
    <w:p w14:paraId="32B75B41" w14:textId="3F34A75A" w:rsidR="00D94C69" w:rsidRDefault="00D94C69" w:rsidP="00533E99">
      <w:pPr>
        <w:rPr>
          <w:b/>
        </w:rPr>
      </w:pPr>
    </w:p>
    <w:p w14:paraId="62050042" w14:textId="74E7D8A3" w:rsidR="00D94C69" w:rsidRDefault="00D94C69" w:rsidP="00533E99">
      <w:pPr>
        <w:rPr>
          <w:b/>
        </w:rPr>
      </w:pPr>
    </w:p>
    <w:p w14:paraId="7D6EDE4C" w14:textId="2152F7D5" w:rsidR="00D94C69" w:rsidRDefault="00D94C69" w:rsidP="00533E99">
      <w:pPr>
        <w:rPr>
          <w:b/>
        </w:rPr>
      </w:pPr>
    </w:p>
    <w:p w14:paraId="06FA615A" w14:textId="4E756B4C" w:rsidR="00D94C69" w:rsidRDefault="00D94C69" w:rsidP="00533E99">
      <w:pPr>
        <w:rPr>
          <w:b/>
        </w:rPr>
      </w:pPr>
    </w:p>
    <w:p w14:paraId="09A225E5" w14:textId="2C946928" w:rsidR="00D94C69" w:rsidRDefault="00D94C69" w:rsidP="00533E99">
      <w:pPr>
        <w:rPr>
          <w:b/>
        </w:rPr>
      </w:pPr>
    </w:p>
    <w:p w14:paraId="5492E864" w14:textId="22EA1B66" w:rsidR="00D94C69" w:rsidRDefault="00D94C69" w:rsidP="00533E99">
      <w:pPr>
        <w:rPr>
          <w:b/>
        </w:rPr>
      </w:pPr>
    </w:p>
    <w:p w14:paraId="0A29CE15" w14:textId="00D3ADAF" w:rsidR="00D94C69" w:rsidRDefault="00D94C69" w:rsidP="00533E99">
      <w:pPr>
        <w:rPr>
          <w:b/>
        </w:rPr>
      </w:pPr>
    </w:p>
    <w:p w14:paraId="53BAD2F0" w14:textId="413B1C27" w:rsidR="00D94C69" w:rsidRDefault="00D94C69" w:rsidP="00533E99">
      <w:pPr>
        <w:rPr>
          <w:b/>
        </w:rPr>
      </w:pPr>
    </w:p>
    <w:p w14:paraId="13B3D6BE" w14:textId="7541F0F1" w:rsidR="00D94C69" w:rsidRDefault="00D94C69" w:rsidP="00533E99">
      <w:pPr>
        <w:rPr>
          <w:b/>
        </w:rPr>
      </w:pPr>
    </w:p>
    <w:p w14:paraId="7DC5370C" w14:textId="11DDBDF9" w:rsidR="00D94C69" w:rsidRDefault="00D94C69" w:rsidP="00533E99">
      <w:pPr>
        <w:rPr>
          <w:b/>
        </w:rPr>
      </w:pPr>
    </w:p>
    <w:p w14:paraId="02CDC19E" w14:textId="2A897ACE" w:rsidR="00D94C69" w:rsidRDefault="00D94C69" w:rsidP="00533E99">
      <w:pPr>
        <w:rPr>
          <w:b/>
        </w:rPr>
      </w:pPr>
    </w:p>
    <w:p w14:paraId="7738F159" w14:textId="5E8FE33C" w:rsidR="00D94C69" w:rsidRDefault="00D94C69" w:rsidP="00533E99">
      <w:pPr>
        <w:rPr>
          <w:b/>
        </w:rPr>
      </w:pPr>
    </w:p>
    <w:p w14:paraId="510D5108" w14:textId="06EA90C1" w:rsidR="00D94C69" w:rsidRDefault="00D94C69" w:rsidP="00533E99">
      <w:pPr>
        <w:rPr>
          <w:b/>
        </w:rPr>
      </w:pPr>
    </w:p>
    <w:p w14:paraId="6FBFDE5A" w14:textId="77777777" w:rsidR="00D94C69" w:rsidRDefault="00D94C69" w:rsidP="00533E99">
      <w:pPr>
        <w:rPr>
          <w:b/>
        </w:rPr>
      </w:pPr>
    </w:p>
    <w:tbl>
      <w:tblPr>
        <w:tblpPr w:leftFromText="180" w:rightFromText="180" w:vertAnchor="text" w:horzAnchor="margin" w:tblpXSpec="center" w:tblpY="-779"/>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248"/>
        <w:gridCol w:w="1260"/>
        <w:gridCol w:w="2070"/>
        <w:gridCol w:w="1323"/>
        <w:gridCol w:w="1080"/>
      </w:tblGrid>
      <w:tr w:rsidR="00E13652" w:rsidRPr="00356DCD" w14:paraId="48C979F3" w14:textId="77777777" w:rsidTr="00E13652">
        <w:trPr>
          <w:trHeight w:val="440"/>
        </w:trPr>
        <w:tc>
          <w:tcPr>
            <w:tcW w:w="2527" w:type="dxa"/>
            <w:shd w:val="clear" w:color="auto" w:fill="auto"/>
            <w:noWrap/>
            <w:hideMark/>
          </w:tcPr>
          <w:p w14:paraId="260AB865" w14:textId="77777777" w:rsidR="00D60EC6" w:rsidRPr="00356DCD" w:rsidRDefault="00D60EC6" w:rsidP="00E13652">
            <w:pPr>
              <w:jc w:val="center"/>
            </w:pPr>
            <w:r w:rsidRPr="00356DCD">
              <w:t>Room</w:t>
            </w:r>
          </w:p>
        </w:tc>
        <w:tc>
          <w:tcPr>
            <w:tcW w:w="1248" w:type="dxa"/>
            <w:shd w:val="clear" w:color="auto" w:fill="auto"/>
            <w:noWrap/>
            <w:hideMark/>
          </w:tcPr>
          <w:p w14:paraId="0450C94C" w14:textId="77777777" w:rsidR="00D60EC6" w:rsidRPr="00356DCD" w:rsidRDefault="00D60EC6" w:rsidP="00E13652">
            <w:pPr>
              <w:jc w:val="center"/>
            </w:pPr>
            <w:r w:rsidRPr="00356DCD">
              <w:t>Theatre</w:t>
            </w:r>
          </w:p>
        </w:tc>
        <w:tc>
          <w:tcPr>
            <w:tcW w:w="1260" w:type="dxa"/>
            <w:shd w:val="clear" w:color="auto" w:fill="auto"/>
            <w:noWrap/>
            <w:hideMark/>
          </w:tcPr>
          <w:p w14:paraId="2A470A7B" w14:textId="77777777" w:rsidR="00D60EC6" w:rsidRPr="00356DCD" w:rsidRDefault="00D60EC6" w:rsidP="00E13652">
            <w:pPr>
              <w:jc w:val="center"/>
            </w:pPr>
            <w:r w:rsidRPr="00356DCD">
              <w:t>Banquet</w:t>
            </w:r>
          </w:p>
        </w:tc>
        <w:tc>
          <w:tcPr>
            <w:tcW w:w="2070" w:type="dxa"/>
            <w:shd w:val="clear" w:color="auto" w:fill="auto"/>
            <w:noWrap/>
            <w:hideMark/>
          </w:tcPr>
          <w:p w14:paraId="0269C80F" w14:textId="77777777" w:rsidR="00D60EC6" w:rsidRPr="00356DCD" w:rsidRDefault="00D60EC6" w:rsidP="00E13652">
            <w:pPr>
              <w:jc w:val="center"/>
            </w:pPr>
            <w:r w:rsidRPr="00356DCD">
              <w:t>Classroom</w:t>
            </w:r>
          </w:p>
        </w:tc>
        <w:tc>
          <w:tcPr>
            <w:tcW w:w="1260" w:type="dxa"/>
            <w:shd w:val="clear" w:color="auto" w:fill="auto"/>
            <w:noWrap/>
            <w:hideMark/>
          </w:tcPr>
          <w:p w14:paraId="2F2CA3D8" w14:textId="77777777" w:rsidR="00D60EC6" w:rsidRPr="00356DCD" w:rsidRDefault="00D60EC6" w:rsidP="00E13652">
            <w:pPr>
              <w:jc w:val="center"/>
            </w:pPr>
            <w:r w:rsidRPr="00356DCD">
              <w:t>Conference</w:t>
            </w:r>
          </w:p>
        </w:tc>
        <w:tc>
          <w:tcPr>
            <w:tcW w:w="1080" w:type="dxa"/>
            <w:shd w:val="clear" w:color="auto" w:fill="auto"/>
            <w:noWrap/>
            <w:hideMark/>
          </w:tcPr>
          <w:p w14:paraId="5E965861" w14:textId="77777777" w:rsidR="00D60EC6" w:rsidRPr="00356DCD" w:rsidRDefault="00D60EC6" w:rsidP="00E13652">
            <w:pPr>
              <w:jc w:val="center"/>
            </w:pPr>
            <w:r w:rsidRPr="00356DCD">
              <w:t>U-Shape</w:t>
            </w:r>
          </w:p>
        </w:tc>
      </w:tr>
      <w:tr w:rsidR="00E13652" w:rsidRPr="00356DCD" w14:paraId="0AB745F1" w14:textId="77777777" w:rsidTr="00E13652">
        <w:trPr>
          <w:trHeight w:val="600"/>
        </w:trPr>
        <w:tc>
          <w:tcPr>
            <w:tcW w:w="2527" w:type="dxa"/>
            <w:shd w:val="clear" w:color="auto" w:fill="auto"/>
            <w:noWrap/>
            <w:hideMark/>
          </w:tcPr>
          <w:p w14:paraId="74582AA7" w14:textId="77777777" w:rsidR="00D60EC6" w:rsidRPr="00356DCD" w:rsidRDefault="00D60EC6" w:rsidP="00E13652">
            <w:pPr>
              <w:jc w:val="center"/>
            </w:pPr>
            <w:r w:rsidRPr="00356DCD">
              <w:t>Ballroom</w:t>
            </w:r>
          </w:p>
        </w:tc>
        <w:tc>
          <w:tcPr>
            <w:tcW w:w="1248" w:type="dxa"/>
            <w:shd w:val="clear" w:color="auto" w:fill="auto"/>
            <w:noWrap/>
            <w:hideMark/>
          </w:tcPr>
          <w:p w14:paraId="75693E87" w14:textId="77777777" w:rsidR="00D60EC6" w:rsidRPr="00356DCD" w:rsidRDefault="00D60EC6" w:rsidP="00E13652">
            <w:pPr>
              <w:jc w:val="center"/>
            </w:pPr>
            <w:r w:rsidRPr="00356DCD">
              <w:t>850</w:t>
            </w:r>
          </w:p>
        </w:tc>
        <w:tc>
          <w:tcPr>
            <w:tcW w:w="1260" w:type="dxa"/>
            <w:shd w:val="clear" w:color="auto" w:fill="auto"/>
            <w:noWrap/>
            <w:hideMark/>
          </w:tcPr>
          <w:p w14:paraId="6190B69B" w14:textId="77777777" w:rsidR="00D60EC6" w:rsidRPr="00356DCD" w:rsidRDefault="00D60EC6" w:rsidP="00E13652">
            <w:pPr>
              <w:jc w:val="center"/>
            </w:pPr>
            <w:r w:rsidRPr="00356DCD">
              <w:t>450</w:t>
            </w:r>
          </w:p>
        </w:tc>
        <w:tc>
          <w:tcPr>
            <w:tcW w:w="2070" w:type="dxa"/>
            <w:shd w:val="clear" w:color="auto" w:fill="auto"/>
            <w:noWrap/>
            <w:hideMark/>
          </w:tcPr>
          <w:p w14:paraId="07BA3200" w14:textId="77777777" w:rsidR="00D60EC6" w:rsidRPr="00356DCD" w:rsidRDefault="00D60EC6" w:rsidP="00E13652">
            <w:pPr>
              <w:jc w:val="center"/>
            </w:pPr>
            <w:r w:rsidRPr="00356DCD">
              <w:t>330</w:t>
            </w:r>
          </w:p>
        </w:tc>
        <w:tc>
          <w:tcPr>
            <w:tcW w:w="1260" w:type="dxa"/>
            <w:shd w:val="clear" w:color="auto" w:fill="auto"/>
            <w:noWrap/>
            <w:hideMark/>
          </w:tcPr>
          <w:p w14:paraId="0D1CEDBD" w14:textId="77777777" w:rsidR="00D60EC6" w:rsidRPr="00356DCD" w:rsidRDefault="00D60EC6" w:rsidP="00E13652">
            <w:pPr>
              <w:jc w:val="center"/>
            </w:pPr>
            <w:r w:rsidRPr="00356DCD">
              <w:t>n/a</w:t>
            </w:r>
          </w:p>
        </w:tc>
        <w:tc>
          <w:tcPr>
            <w:tcW w:w="1080" w:type="dxa"/>
            <w:shd w:val="clear" w:color="auto" w:fill="auto"/>
            <w:noWrap/>
            <w:hideMark/>
          </w:tcPr>
          <w:p w14:paraId="29D926EE" w14:textId="77777777" w:rsidR="00D60EC6" w:rsidRPr="00356DCD" w:rsidRDefault="00D60EC6" w:rsidP="00E13652">
            <w:pPr>
              <w:jc w:val="center"/>
            </w:pPr>
            <w:r w:rsidRPr="00356DCD">
              <w:t>n/a</w:t>
            </w:r>
          </w:p>
        </w:tc>
      </w:tr>
      <w:tr w:rsidR="00E13652" w:rsidRPr="00356DCD" w14:paraId="6B118C9C" w14:textId="77777777" w:rsidTr="00E13652">
        <w:trPr>
          <w:trHeight w:val="300"/>
        </w:trPr>
        <w:tc>
          <w:tcPr>
            <w:tcW w:w="2527" w:type="dxa"/>
            <w:shd w:val="clear" w:color="auto" w:fill="auto"/>
            <w:noWrap/>
            <w:hideMark/>
          </w:tcPr>
          <w:p w14:paraId="3402DAFC" w14:textId="77777777" w:rsidR="00D60EC6" w:rsidRPr="00356DCD" w:rsidRDefault="00D60EC6" w:rsidP="00E13652">
            <w:pPr>
              <w:jc w:val="center"/>
            </w:pPr>
            <w:r w:rsidRPr="00356DCD">
              <w:t>Ballroom- Large Blue</w:t>
            </w:r>
          </w:p>
        </w:tc>
        <w:tc>
          <w:tcPr>
            <w:tcW w:w="1248" w:type="dxa"/>
            <w:shd w:val="clear" w:color="auto" w:fill="auto"/>
            <w:noWrap/>
            <w:hideMark/>
          </w:tcPr>
          <w:p w14:paraId="6C97C45E" w14:textId="77777777" w:rsidR="00D60EC6" w:rsidRPr="00356DCD" w:rsidRDefault="00D60EC6" w:rsidP="00E13652">
            <w:pPr>
              <w:jc w:val="center"/>
            </w:pPr>
            <w:r w:rsidRPr="00356DCD">
              <w:t>600</w:t>
            </w:r>
          </w:p>
        </w:tc>
        <w:tc>
          <w:tcPr>
            <w:tcW w:w="1260" w:type="dxa"/>
            <w:shd w:val="clear" w:color="auto" w:fill="auto"/>
            <w:noWrap/>
            <w:hideMark/>
          </w:tcPr>
          <w:p w14:paraId="15554DA7" w14:textId="77777777" w:rsidR="00D60EC6" w:rsidRPr="00356DCD" w:rsidRDefault="00D60EC6" w:rsidP="00E13652">
            <w:pPr>
              <w:jc w:val="center"/>
            </w:pPr>
            <w:r w:rsidRPr="00356DCD">
              <w:t>350</w:t>
            </w:r>
          </w:p>
        </w:tc>
        <w:tc>
          <w:tcPr>
            <w:tcW w:w="2070" w:type="dxa"/>
            <w:shd w:val="clear" w:color="auto" w:fill="auto"/>
            <w:noWrap/>
            <w:hideMark/>
          </w:tcPr>
          <w:p w14:paraId="0490AAC1" w14:textId="77777777" w:rsidR="00D60EC6" w:rsidRPr="00356DCD" w:rsidRDefault="00D60EC6" w:rsidP="00E13652">
            <w:pPr>
              <w:jc w:val="center"/>
            </w:pPr>
            <w:r w:rsidRPr="00356DCD">
              <w:t>240</w:t>
            </w:r>
          </w:p>
        </w:tc>
        <w:tc>
          <w:tcPr>
            <w:tcW w:w="1260" w:type="dxa"/>
            <w:shd w:val="clear" w:color="auto" w:fill="auto"/>
            <w:noWrap/>
            <w:hideMark/>
          </w:tcPr>
          <w:p w14:paraId="3CF37299" w14:textId="77777777" w:rsidR="00D60EC6" w:rsidRPr="00356DCD" w:rsidRDefault="00D60EC6" w:rsidP="00E13652">
            <w:pPr>
              <w:jc w:val="center"/>
            </w:pPr>
            <w:r w:rsidRPr="00356DCD">
              <w:t>n/a</w:t>
            </w:r>
          </w:p>
        </w:tc>
        <w:tc>
          <w:tcPr>
            <w:tcW w:w="1080" w:type="dxa"/>
            <w:shd w:val="clear" w:color="auto" w:fill="auto"/>
            <w:noWrap/>
            <w:hideMark/>
          </w:tcPr>
          <w:p w14:paraId="6280322B" w14:textId="77777777" w:rsidR="00D60EC6" w:rsidRPr="00356DCD" w:rsidRDefault="00D60EC6" w:rsidP="00E13652">
            <w:pPr>
              <w:jc w:val="center"/>
            </w:pPr>
            <w:r w:rsidRPr="00356DCD">
              <w:t>n/a</w:t>
            </w:r>
          </w:p>
        </w:tc>
      </w:tr>
      <w:tr w:rsidR="00E13652" w:rsidRPr="00356DCD" w14:paraId="08F0363D" w14:textId="77777777" w:rsidTr="00E13652">
        <w:trPr>
          <w:trHeight w:val="300"/>
        </w:trPr>
        <w:tc>
          <w:tcPr>
            <w:tcW w:w="2527" w:type="dxa"/>
            <w:shd w:val="clear" w:color="auto" w:fill="auto"/>
            <w:noWrap/>
            <w:hideMark/>
          </w:tcPr>
          <w:p w14:paraId="1B4C3994" w14:textId="77777777" w:rsidR="00D60EC6" w:rsidRPr="00356DCD" w:rsidRDefault="00D60EC6" w:rsidP="00E13652">
            <w:pPr>
              <w:jc w:val="center"/>
            </w:pPr>
            <w:r w:rsidRPr="00356DCD">
              <w:t>Ballroom- Small Blue</w:t>
            </w:r>
          </w:p>
        </w:tc>
        <w:tc>
          <w:tcPr>
            <w:tcW w:w="1248" w:type="dxa"/>
            <w:shd w:val="clear" w:color="auto" w:fill="auto"/>
            <w:noWrap/>
            <w:hideMark/>
          </w:tcPr>
          <w:p w14:paraId="5649B4D0" w14:textId="77777777" w:rsidR="00D60EC6" w:rsidRPr="00356DCD" w:rsidRDefault="00D60EC6" w:rsidP="00E13652">
            <w:pPr>
              <w:jc w:val="center"/>
            </w:pPr>
            <w:r w:rsidRPr="00356DCD">
              <w:t>490</w:t>
            </w:r>
          </w:p>
        </w:tc>
        <w:tc>
          <w:tcPr>
            <w:tcW w:w="1260" w:type="dxa"/>
            <w:shd w:val="clear" w:color="auto" w:fill="auto"/>
            <w:noWrap/>
            <w:hideMark/>
          </w:tcPr>
          <w:p w14:paraId="64AA656E" w14:textId="77777777" w:rsidR="00D60EC6" w:rsidRPr="00356DCD" w:rsidRDefault="00D60EC6" w:rsidP="00E13652">
            <w:pPr>
              <w:jc w:val="center"/>
            </w:pPr>
            <w:r w:rsidRPr="00356DCD">
              <w:t>290</w:t>
            </w:r>
          </w:p>
        </w:tc>
        <w:tc>
          <w:tcPr>
            <w:tcW w:w="2070" w:type="dxa"/>
            <w:shd w:val="clear" w:color="auto" w:fill="auto"/>
            <w:noWrap/>
            <w:hideMark/>
          </w:tcPr>
          <w:p w14:paraId="78020CF1" w14:textId="77777777" w:rsidR="00D60EC6" w:rsidRPr="00356DCD" w:rsidRDefault="00D60EC6" w:rsidP="00E13652">
            <w:pPr>
              <w:jc w:val="center"/>
            </w:pPr>
            <w:r w:rsidRPr="00356DCD">
              <w:t>180</w:t>
            </w:r>
          </w:p>
        </w:tc>
        <w:tc>
          <w:tcPr>
            <w:tcW w:w="1260" w:type="dxa"/>
            <w:shd w:val="clear" w:color="auto" w:fill="auto"/>
            <w:noWrap/>
            <w:hideMark/>
          </w:tcPr>
          <w:p w14:paraId="01B76D8B" w14:textId="77777777" w:rsidR="00D60EC6" w:rsidRPr="00356DCD" w:rsidRDefault="00D60EC6" w:rsidP="00E13652">
            <w:pPr>
              <w:jc w:val="center"/>
            </w:pPr>
            <w:r w:rsidRPr="00356DCD">
              <w:t>n/a</w:t>
            </w:r>
          </w:p>
        </w:tc>
        <w:tc>
          <w:tcPr>
            <w:tcW w:w="1080" w:type="dxa"/>
            <w:shd w:val="clear" w:color="auto" w:fill="auto"/>
            <w:noWrap/>
            <w:hideMark/>
          </w:tcPr>
          <w:p w14:paraId="74F227DD" w14:textId="77777777" w:rsidR="00D60EC6" w:rsidRPr="00356DCD" w:rsidRDefault="00D60EC6" w:rsidP="00E13652">
            <w:pPr>
              <w:jc w:val="center"/>
            </w:pPr>
            <w:r w:rsidRPr="00356DCD">
              <w:t>n/a</w:t>
            </w:r>
          </w:p>
        </w:tc>
      </w:tr>
      <w:tr w:rsidR="00E13652" w:rsidRPr="00356DCD" w14:paraId="2E928C3F" w14:textId="77777777" w:rsidTr="00E13652">
        <w:trPr>
          <w:trHeight w:val="300"/>
        </w:trPr>
        <w:tc>
          <w:tcPr>
            <w:tcW w:w="2527" w:type="dxa"/>
            <w:shd w:val="clear" w:color="auto" w:fill="auto"/>
            <w:noWrap/>
            <w:hideMark/>
          </w:tcPr>
          <w:p w14:paraId="025D6A67" w14:textId="77777777" w:rsidR="00D60EC6" w:rsidRPr="00356DCD" w:rsidRDefault="00D60EC6" w:rsidP="00E13652">
            <w:pPr>
              <w:jc w:val="center"/>
            </w:pPr>
            <w:r w:rsidRPr="00356DCD">
              <w:t xml:space="preserve">Ballroom- </w:t>
            </w:r>
            <w:r>
              <w:t>L</w:t>
            </w:r>
            <w:r w:rsidRPr="00356DCD">
              <w:t>arge Gold</w:t>
            </w:r>
          </w:p>
        </w:tc>
        <w:tc>
          <w:tcPr>
            <w:tcW w:w="1248" w:type="dxa"/>
            <w:shd w:val="clear" w:color="auto" w:fill="auto"/>
            <w:noWrap/>
            <w:hideMark/>
          </w:tcPr>
          <w:p w14:paraId="54C79349" w14:textId="77777777" w:rsidR="00D60EC6" w:rsidRPr="00356DCD" w:rsidRDefault="00D60EC6" w:rsidP="00E13652">
            <w:pPr>
              <w:jc w:val="center"/>
            </w:pPr>
            <w:r w:rsidRPr="00356DCD">
              <w:t>250</w:t>
            </w:r>
          </w:p>
        </w:tc>
        <w:tc>
          <w:tcPr>
            <w:tcW w:w="1260" w:type="dxa"/>
            <w:shd w:val="clear" w:color="auto" w:fill="auto"/>
            <w:noWrap/>
            <w:hideMark/>
          </w:tcPr>
          <w:p w14:paraId="076A3543" w14:textId="77777777" w:rsidR="00D60EC6" w:rsidRPr="00356DCD" w:rsidRDefault="00D60EC6" w:rsidP="00E13652">
            <w:pPr>
              <w:jc w:val="center"/>
            </w:pPr>
            <w:r w:rsidRPr="00356DCD">
              <w:t>144</w:t>
            </w:r>
          </w:p>
        </w:tc>
        <w:tc>
          <w:tcPr>
            <w:tcW w:w="2070" w:type="dxa"/>
            <w:shd w:val="clear" w:color="auto" w:fill="auto"/>
            <w:noWrap/>
            <w:hideMark/>
          </w:tcPr>
          <w:p w14:paraId="1089F860" w14:textId="77777777" w:rsidR="00D60EC6" w:rsidRPr="00356DCD" w:rsidRDefault="00D60EC6" w:rsidP="00E13652">
            <w:pPr>
              <w:jc w:val="center"/>
            </w:pPr>
            <w:r w:rsidRPr="00356DCD">
              <w:t>120</w:t>
            </w:r>
          </w:p>
        </w:tc>
        <w:tc>
          <w:tcPr>
            <w:tcW w:w="1260" w:type="dxa"/>
            <w:shd w:val="clear" w:color="auto" w:fill="auto"/>
            <w:noWrap/>
            <w:hideMark/>
          </w:tcPr>
          <w:p w14:paraId="180A34B9" w14:textId="77777777" w:rsidR="00D60EC6" w:rsidRPr="00356DCD" w:rsidRDefault="00D60EC6" w:rsidP="00E13652">
            <w:pPr>
              <w:jc w:val="center"/>
            </w:pPr>
            <w:r w:rsidRPr="00356DCD">
              <w:t>n/a</w:t>
            </w:r>
          </w:p>
        </w:tc>
        <w:tc>
          <w:tcPr>
            <w:tcW w:w="1080" w:type="dxa"/>
            <w:shd w:val="clear" w:color="auto" w:fill="auto"/>
            <w:noWrap/>
            <w:hideMark/>
          </w:tcPr>
          <w:p w14:paraId="5A955960" w14:textId="77777777" w:rsidR="00D60EC6" w:rsidRPr="00356DCD" w:rsidRDefault="00D60EC6" w:rsidP="00E13652">
            <w:pPr>
              <w:jc w:val="center"/>
            </w:pPr>
            <w:r w:rsidRPr="00356DCD">
              <w:t>n/a</w:t>
            </w:r>
          </w:p>
        </w:tc>
      </w:tr>
      <w:tr w:rsidR="00E13652" w:rsidRPr="00356DCD" w14:paraId="1B8AE513" w14:textId="77777777" w:rsidTr="00E13652">
        <w:trPr>
          <w:trHeight w:val="332"/>
        </w:trPr>
        <w:tc>
          <w:tcPr>
            <w:tcW w:w="2527" w:type="dxa"/>
            <w:shd w:val="clear" w:color="auto" w:fill="auto"/>
            <w:noWrap/>
            <w:hideMark/>
          </w:tcPr>
          <w:p w14:paraId="471B1498" w14:textId="77777777" w:rsidR="00D60EC6" w:rsidRPr="00356DCD" w:rsidRDefault="00D60EC6" w:rsidP="00E13652">
            <w:pPr>
              <w:jc w:val="center"/>
            </w:pPr>
            <w:r w:rsidRPr="00356DCD">
              <w:t>Ballroom- Small Gold</w:t>
            </w:r>
          </w:p>
        </w:tc>
        <w:tc>
          <w:tcPr>
            <w:tcW w:w="1248" w:type="dxa"/>
            <w:shd w:val="clear" w:color="auto" w:fill="auto"/>
            <w:noWrap/>
            <w:hideMark/>
          </w:tcPr>
          <w:p w14:paraId="74F1DE89" w14:textId="77777777" w:rsidR="00D60EC6" w:rsidRPr="00356DCD" w:rsidRDefault="00D60EC6" w:rsidP="00E13652">
            <w:pPr>
              <w:jc w:val="center"/>
            </w:pPr>
            <w:r w:rsidRPr="00356DCD">
              <w:t>175</w:t>
            </w:r>
          </w:p>
        </w:tc>
        <w:tc>
          <w:tcPr>
            <w:tcW w:w="1260" w:type="dxa"/>
            <w:shd w:val="clear" w:color="auto" w:fill="auto"/>
            <w:noWrap/>
            <w:hideMark/>
          </w:tcPr>
          <w:p w14:paraId="7DF32D5E" w14:textId="77777777" w:rsidR="00D60EC6" w:rsidRPr="00356DCD" w:rsidRDefault="00D60EC6" w:rsidP="00E13652">
            <w:pPr>
              <w:jc w:val="center"/>
            </w:pPr>
            <w:r w:rsidRPr="00356DCD">
              <w:t>108</w:t>
            </w:r>
          </w:p>
        </w:tc>
        <w:tc>
          <w:tcPr>
            <w:tcW w:w="2070" w:type="dxa"/>
            <w:shd w:val="clear" w:color="auto" w:fill="auto"/>
            <w:noWrap/>
            <w:hideMark/>
          </w:tcPr>
          <w:p w14:paraId="75207C3C" w14:textId="77777777" w:rsidR="00D60EC6" w:rsidRPr="00356DCD" w:rsidRDefault="00D60EC6" w:rsidP="00E13652">
            <w:pPr>
              <w:jc w:val="center"/>
            </w:pPr>
            <w:r w:rsidRPr="00356DCD">
              <w:t>90</w:t>
            </w:r>
          </w:p>
        </w:tc>
        <w:tc>
          <w:tcPr>
            <w:tcW w:w="1260" w:type="dxa"/>
            <w:shd w:val="clear" w:color="auto" w:fill="auto"/>
            <w:noWrap/>
            <w:hideMark/>
          </w:tcPr>
          <w:p w14:paraId="7A4B0B32" w14:textId="77777777" w:rsidR="00D60EC6" w:rsidRPr="00356DCD" w:rsidRDefault="00D60EC6" w:rsidP="00E13652">
            <w:pPr>
              <w:jc w:val="center"/>
            </w:pPr>
            <w:r w:rsidRPr="00356DCD">
              <w:t>n/a</w:t>
            </w:r>
          </w:p>
        </w:tc>
        <w:tc>
          <w:tcPr>
            <w:tcW w:w="1080" w:type="dxa"/>
            <w:shd w:val="clear" w:color="auto" w:fill="auto"/>
            <w:noWrap/>
            <w:hideMark/>
          </w:tcPr>
          <w:p w14:paraId="2BF971AE" w14:textId="77777777" w:rsidR="00D60EC6" w:rsidRPr="00356DCD" w:rsidRDefault="00D60EC6" w:rsidP="00E13652">
            <w:pPr>
              <w:jc w:val="center"/>
            </w:pPr>
            <w:r w:rsidRPr="00356DCD">
              <w:t>n/a</w:t>
            </w:r>
          </w:p>
        </w:tc>
      </w:tr>
      <w:tr w:rsidR="00E13652" w:rsidRPr="00356DCD" w14:paraId="01DB9115" w14:textId="77777777" w:rsidTr="00E13652">
        <w:trPr>
          <w:trHeight w:val="600"/>
        </w:trPr>
        <w:tc>
          <w:tcPr>
            <w:tcW w:w="2527" w:type="dxa"/>
            <w:shd w:val="clear" w:color="auto" w:fill="auto"/>
            <w:noWrap/>
            <w:hideMark/>
          </w:tcPr>
          <w:p w14:paraId="3A82BA9B" w14:textId="77777777" w:rsidR="00D60EC6" w:rsidRPr="00356DCD" w:rsidRDefault="00D60EC6" w:rsidP="00E13652">
            <w:pPr>
              <w:jc w:val="center"/>
            </w:pPr>
            <w:r w:rsidRPr="00356DCD">
              <w:t>Blackwater</w:t>
            </w:r>
          </w:p>
        </w:tc>
        <w:tc>
          <w:tcPr>
            <w:tcW w:w="1248" w:type="dxa"/>
            <w:shd w:val="clear" w:color="auto" w:fill="auto"/>
            <w:noWrap/>
            <w:hideMark/>
          </w:tcPr>
          <w:p w14:paraId="443DA8B2" w14:textId="77777777" w:rsidR="00D60EC6" w:rsidRPr="00356DCD" w:rsidRDefault="00D60EC6" w:rsidP="00E13652">
            <w:pPr>
              <w:jc w:val="center"/>
            </w:pPr>
            <w:r w:rsidRPr="00356DCD">
              <w:t>36</w:t>
            </w:r>
          </w:p>
        </w:tc>
        <w:tc>
          <w:tcPr>
            <w:tcW w:w="1260" w:type="dxa"/>
            <w:shd w:val="clear" w:color="auto" w:fill="auto"/>
            <w:noWrap/>
            <w:hideMark/>
          </w:tcPr>
          <w:p w14:paraId="0C7D8D15" w14:textId="77777777" w:rsidR="00D60EC6" w:rsidRPr="00356DCD" w:rsidRDefault="00D60EC6" w:rsidP="00E13652">
            <w:pPr>
              <w:jc w:val="center"/>
            </w:pPr>
            <w:r w:rsidRPr="00356DCD">
              <w:t>24</w:t>
            </w:r>
          </w:p>
        </w:tc>
        <w:tc>
          <w:tcPr>
            <w:tcW w:w="2070" w:type="dxa"/>
            <w:shd w:val="clear" w:color="auto" w:fill="auto"/>
            <w:noWrap/>
            <w:hideMark/>
          </w:tcPr>
          <w:p w14:paraId="479A1EFE" w14:textId="77777777" w:rsidR="00D60EC6" w:rsidRPr="00356DCD" w:rsidRDefault="00D60EC6" w:rsidP="00E13652">
            <w:pPr>
              <w:jc w:val="center"/>
            </w:pPr>
            <w:r w:rsidRPr="00356DCD">
              <w:t>2</w:t>
            </w:r>
            <w:r>
              <w:t>4</w:t>
            </w:r>
          </w:p>
        </w:tc>
        <w:tc>
          <w:tcPr>
            <w:tcW w:w="1260" w:type="dxa"/>
            <w:shd w:val="clear" w:color="auto" w:fill="auto"/>
            <w:noWrap/>
            <w:hideMark/>
          </w:tcPr>
          <w:p w14:paraId="7EA3D13C" w14:textId="77777777" w:rsidR="00D60EC6" w:rsidRPr="00356DCD" w:rsidRDefault="00D60EC6" w:rsidP="00E13652">
            <w:pPr>
              <w:jc w:val="center"/>
            </w:pPr>
            <w:r>
              <w:t>28</w:t>
            </w:r>
          </w:p>
        </w:tc>
        <w:tc>
          <w:tcPr>
            <w:tcW w:w="1080" w:type="dxa"/>
            <w:shd w:val="clear" w:color="auto" w:fill="auto"/>
            <w:noWrap/>
            <w:hideMark/>
          </w:tcPr>
          <w:p w14:paraId="6D9ED844" w14:textId="77777777" w:rsidR="00D60EC6" w:rsidRPr="00356DCD" w:rsidRDefault="00D60EC6" w:rsidP="00E13652">
            <w:pPr>
              <w:jc w:val="center"/>
            </w:pPr>
            <w:r>
              <w:t>16</w:t>
            </w:r>
          </w:p>
        </w:tc>
      </w:tr>
      <w:tr w:rsidR="00E13652" w:rsidRPr="00356DCD" w14:paraId="1692D967" w14:textId="77777777" w:rsidTr="00E13652">
        <w:trPr>
          <w:trHeight w:val="600"/>
        </w:trPr>
        <w:tc>
          <w:tcPr>
            <w:tcW w:w="2527" w:type="dxa"/>
            <w:shd w:val="clear" w:color="auto" w:fill="auto"/>
            <w:noWrap/>
            <w:hideMark/>
          </w:tcPr>
          <w:p w14:paraId="5F598727" w14:textId="77777777" w:rsidR="00D60EC6" w:rsidRPr="00356DCD" w:rsidRDefault="00D60EC6" w:rsidP="00E13652">
            <w:pPr>
              <w:jc w:val="center"/>
            </w:pPr>
            <w:r w:rsidRPr="00356DCD">
              <w:t>Bluestone</w:t>
            </w:r>
          </w:p>
        </w:tc>
        <w:tc>
          <w:tcPr>
            <w:tcW w:w="1248" w:type="dxa"/>
            <w:shd w:val="clear" w:color="auto" w:fill="auto"/>
            <w:noWrap/>
            <w:hideMark/>
          </w:tcPr>
          <w:p w14:paraId="08A2C9AD" w14:textId="77777777" w:rsidR="00D60EC6" w:rsidRPr="00356DCD" w:rsidRDefault="00D60EC6" w:rsidP="00E13652">
            <w:pPr>
              <w:jc w:val="center"/>
            </w:pPr>
            <w:r w:rsidRPr="00356DCD">
              <w:t>n/a</w:t>
            </w:r>
          </w:p>
        </w:tc>
        <w:tc>
          <w:tcPr>
            <w:tcW w:w="1260" w:type="dxa"/>
            <w:shd w:val="clear" w:color="auto" w:fill="auto"/>
            <w:noWrap/>
            <w:hideMark/>
          </w:tcPr>
          <w:p w14:paraId="681FA88B" w14:textId="77777777" w:rsidR="00D60EC6" w:rsidRPr="00356DCD" w:rsidRDefault="00D60EC6" w:rsidP="00E13652">
            <w:pPr>
              <w:jc w:val="center"/>
            </w:pPr>
            <w:r w:rsidRPr="00356DCD">
              <w:t>n/a</w:t>
            </w:r>
          </w:p>
        </w:tc>
        <w:tc>
          <w:tcPr>
            <w:tcW w:w="2070" w:type="dxa"/>
            <w:shd w:val="clear" w:color="auto" w:fill="auto"/>
            <w:noWrap/>
            <w:hideMark/>
          </w:tcPr>
          <w:p w14:paraId="2191CD44" w14:textId="77777777" w:rsidR="00D60EC6" w:rsidRPr="00356DCD" w:rsidRDefault="00D60EC6" w:rsidP="00E13652">
            <w:pPr>
              <w:jc w:val="center"/>
            </w:pPr>
            <w:r w:rsidRPr="00356DCD">
              <w:t>n/a</w:t>
            </w:r>
          </w:p>
        </w:tc>
        <w:tc>
          <w:tcPr>
            <w:tcW w:w="1260" w:type="dxa"/>
            <w:shd w:val="clear" w:color="auto" w:fill="auto"/>
            <w:noWrap/>
            <w:hideMark/>
          </w:tcPr>
          <w:p w14:paraId="717C6B56" w14:textId="77777777" w:rsidR="00D60EC6" w:rsidRPr="00356DCD" w:rsidRDefault="00D60EC6" w:rsidP="00E13652">
            <w:pPr>
              <w:jc w:val="center"/>
            </w:pPr>
            <w:r w:rsidRPr="00356DCD">
              <w:t>26</w:t>
            </w:r>
          </w:p>
        </w:tc>
        <w:tc>
          <w:tcPr>
            <w:tcW w:w="1080" w:type="dxa"/>
            <w:shd w:val="clear" w:color="auto" w:fill="auto"/>
            <w:noWrap/>
            <w:hideMark/>
          </w:tcPr>
          <w:p w14:paraId="4D2EC6F1" w14:textId="77777777" w:rsidR="00D60EC6" w:rsidRPr="00356DCD" w:rsidRDefault="00D60EC6" w:rsidP="00E13652">
            <w:pPr>
              <w:jc w:val="center"/>
            </w:pPr>
            <w:r w:rsidRPr="00356DCD">
              <w:t>n/a</w:t>
            </w:r>
          </w:p>
        </w:tc>
      </w:tr>
      <w:tr w:rsidR="00E13652" w:rsidRPr="00356DCD" w14:paraId="54FAC6E9" w14:textId="77777777" w:rsidTr="00E13652">
        <w:trPr>
          <w:trHeight w:val="300"/>
        </w:trPr>
        <w:tc>
          <w:tcPr>
            <w:tcW w:w="2527" w:type="dxa"/>
            <w:shd w:val="clear" w:color="auto" w:fill="auto"/>
            <w:noWrap/>
            <w:hideMark/>
          </w:tcPr>
          <w:p w14:paraId="1AAB13B2" w14:textId="77777777" w:rsidR="00D60EC6" w:rsidRPr="00356DCD" w:rsidRDefault="00D60EC6" w:rsidP="00E13652">
            <w:pPr>
              <w:jc w:val="center"/>
            </w:pPr>
            <w:r w:rsidRPr="00356DCD">
              <w:t>Cacapon</w:t>
            </w:r>
          </w:p>
        </w:tc>
        <w:tc>
          <w:tcPr>
            <w:tcW w:w="1248" w:type="dxa"/>
            <w:shd w:val="clear" w:color="auto" w:fill="auto"/>
            <w:noWrap/>
            <w:hideMark/>
          </w:tcPr>
          <w:p w14:paraId="301F4DE2" w14:textId="77777777" w:rsidR="00D60EC6" w:rsidRPr="00356DCD" w:rsidRDefault="00D60EC6" w:rsidP="00E13652">
            <w:pPr>
              <w:jc w:val="center"/>
            </w:pPr>
            <w:r w:rsidRPr="00356DCD">
              <w:t>n/a</w:t>
            </w:r>
          </w:p>
        </w:tc>
        <w:tc>
          <w:tcPr>
            <w:tcW w:w="1260" w:type="dxa"/>
            <w:shd w:val="clear" w:color="auto" w:fill="auto"/>
            <w:noWrap/>
            <w:hideMark/>
          </w:tcPr>
          <w:p w14:paraId="3BFBB61C" w14:textId="77777777" w:rsidR="00D60EC6" w:rsidRPr="00356DCD" w:rsidRDefault="00D60EC6" w:rsidP="00E13652">
            <w:pPr>
              <w:jc w:val="center"/>
            </w:pPr>
            <w:r w:rsidRPr="00356DCD">
              <w:t>n/a</w:t>
            </w:r>
          </w:p>
        </w:tc>
        <w:tc>
          <w:tcPr>
            <w:tcW w:w="2070" w:type="dxa"/>
            <w:shd w:val="clear" w:color="auto" w:fill="auto"/>
            <w:noWrap/>
            <w:hideMark/>
          </w:tcPr>
          <w:p w14:paraId="4286364D" w14:textId="77777777" w:rsidR="00D60EC6" w:rsidRPr="00356DCD" w:rsidRDefault="00D60EC6" w:rsidP="00E13652">
            <w:pPr>
              <w:jc w:val="center"/>
            </w:pPr>
            <w:r w:rsidRPr="00356DCD">
              <w:t>n/a</w:t>
            </w:r>
          </w:p>
        </w:tc>
        <w:tc>
          <w:tcPr>
            <w:tcW w:w="1260" w:type="dxa"/>
            <w:shd w:val="clear" w:color="auto" w:fill="auto"/>
            <w:noWrap/>
            <w:hideMark/>
          </w:tcPr>
          <w:p w14:paraId="31DDF18E" w14:textId="77777777" w:rsidR="00D60EC6" w:rsidRPr="00356DCD" w:rsidRDefault="00D60EC6" w:rsidP="00E13652">
            <w:pPr>
              <w:jc w:val="center"/>
            </w:pPr>
            <w:r w:rsidRPr="00356DCD">
              <w:t>14</w:t>
            </w:r>
          </w:p>
        </w:tc>
        <w:tc>
          <w:tcPr>
            <w:tcW w:w="1080" w:type="dxa"/>
            <w:shd w:val="clear" w:color="auto" w:fill="auto"/>
            <w:noWrap/>
            <w:hideMark/>
          </w:tcPr>
          <w:p w14:paraId="2A88964D" w14:textId="77777777" w:rsidR="00D60EC6" w:rsidRPr="00356DCD" w:rsidRDefault="00D60EC6" w:rsidP="00E13652">
            <w:pPr>
              <w:jc w:val="center"/>
            </w:pPr>
            <w:r w:rsidRPr="00356DCD">
              <w:t>n/a</w:t>
            </w:r>
          </w:p>
        </w:tc>
      </w:tr>
      <w:tr w:rsidR="00E13652" w:rsidRPr="00356DCD" w14:paraId="33386413" w14:textId="77777777" w:rsidTr="00E13652">
        <w:trPr>
          <w:trHeight w:val="300"/>
        </w:trPr>
        <w:tc>
          <w:tcPr>
            <w:tcW w:w="2527" w:type="dxa"/>
            <w:shd w:val="clear" w:color="auto" w:fill="auto"/>
            <w:noWrap/>
            <w:hideMark/>
          </w:tcPr>
          <w:p w14:paraId="33ADC8AA" w14:textId="77777777" w:rsidR="00D60EC6" w:rsidRPr="00356DCD" w:rsidRDefault="00D60EC6" w:rsidP="00E13652">
            <w:pPr>
              <w:jc w:val="center"/>
            </w:pPr>
            <w:r w:rsidRPr="00356DCD">
              <w:t>Cathedral</w:t>
            </w:r>
          </w:p>
        </w:tc>
        <w:tc>
          <w:tcPr>
            <w:tcW w:w="1248" w:type="dxa"/>
            <w:shd w:val="clear" w:color="auto" w:fill="auto"/>
            <w:noWrap/>
            <w:hideMark/>
          </w:tcPr>
          <w:p w14:paraId="2CF7EA71" w14:textId="77777777" w:rsidR="00D60EC6" w:rsidRPr="00356DCD" w:rsidRDefault="00D60EC6" w:rsidP="00E13652">
            <w:pPr>
              <w:jc w:val="center"/>
            </w:pPr>
            <w:r w:rsidRPr="00356DCD">
              <w:t>44</w:t>
            </w:r>
          </w:p>
        </w:tc>
        <w:tc>
          <w:tcPr>
            <w:tcW w:w="1260" w:type="dxa"/>
            <w:shd w:val="clear" w:color="auto" w:fill="auto"/>
            <w:noWrap/>
            <w:hideMark/>
          </w:tcPr>
          <w:p w14:paraId="3DE9ABDF" w14:textId="77777777" w:rsidR="00D60EC6" w:rsidRPr="00356DCD" w:rsidRDefault="00D60EC6" w:rsidP="00E13652">
            <w:pPr>
              <w:jc w:val="center"/>
            </w:pPr>
            <w:r>
              <w:t>30</w:t>
            </w:r>
          </w:p>
        </w:tc>
        <w:tc>
          <w:tcPr>
            <w:tcW w:w="2070" w:type="dxa"/>
            <w:shd w:val="clear" w:color="auto" w:fill="auto"/>
            <w:noWrap/>
            <w:hideMark/>
          </w:tcPr>
          <w:p w14:paraId="4873540A" w14:textId="77777777" w:rsidR="00D60EC6" w:rsidRPr="00356DCD" w:rsidRDefault="00D60EC6" w:rsidP="00E13652">
            <w:pPr>
              <w:jc w:val="center"/>
            </w:pPr>
            <w:r>
              <w:t>2</w:t>
            </w:r>
            <w:r w:rsidRPr="00356DCD">
              <w:t>4</w:t>
            </w:r>
          </w:p>
        </w:tc>
        <w:tc>
          <w:tcPr>
            <w:tcW w:w="1260" w:type="dxa"/>
            <w:shd w:val="clear" w:color="auto" w:fill="auto"/>
            <w:noWrap/>
            <w:hideMark/>
          </w:tcPr>
          <w:p w14:paraId="0B6BEF29" w14:textId="77777777" w:rsidR="00D60EC6" w:rsidRPr="00356DCD" w:rsidRDefault="00D60EC6" w:rsidP="00E13652">
            <w:pPr>
              <w:jc w:val="center"/>
            </w:pPr>
            <w:r>
              <w:t>16</w:t>
            </w:r>
          </w:p>
        </w:tc>
        <w:tc>
          <w:tcPr>
            <w:tcW w:w="1080" w:type="dxa"/>
            <w:shd w:val="clear" w:color="auto" w:fill="auto"/>
            <w:noWrap/>
            <w:hideMark/>
          </w:tcPr>
          <w:p w14:paraId="46C29E1C" w14:textId="77777777" w:rsidR="00D60EC6" w:rsidRPr="00356DCD" w:rsidRDefault="00D60EC6" w:rsidP="00E13652">
            <w:pPr>
              <w:jc w:val="center"/>
            </w:pPr>
            <w:r>
              <w:t>28</w:t>
            </w:r>
          </w:p>
        </w:tc>
      </w:tr>
      <w:tr w:rsidR="00E13652" w:rsidRPr="00356DCD" w14:paraId="6BDCD0F4" w14:textId="77777777" w:rsidTr="00E13652">
        <w:trPr>
          <w:trHeight w:val="600"/>
        </w:trPr>
        <w:tc>
          <w:tcPr>
            <w:tcW w:w="2527" w:type="dxa"/>
            <w:shd w:val="clear" w:color="auto" w:fill="auto"/>
            <w:noWrap/>
            <w:hideMark/>
          </w:tcPr>
          <w:p w14:paraId="156406D2" w14:textId="77777777" w:rsidR="00D60EC6" w:rsidRPr="00356DCD" w:rsidRDefault="00D60EC6" w:rsidP="00E13652">
            <w:pPr>
              <w:jc w:val="center"/>
            </w:pPr>
            <w:r w:rsidRPr="00356DCD">
              <w:t>*Greenbrier</w:t>
            </w:r>
          </w:p>
        </w:tc>
        <w:tc>
          <w:tcPr>
            <w:tcW w:w="1248" w:type="dxa"/>
            <w:shd w:val="clear" w:color="auto" w:fill="auto"/>
            <w:noWrap/>
            <w:hideMark/>
          </w:tcPr>
          <w:p w14:paraId="39665891" w14:textId="77777777" w:rsidR="00D60EC6" w:rsidRPr="00356DCD" w:rsidRDefault="00D60EC6" w:rsidP="00E13652">
            <w:pPr>
              <w:jc w:val="center"/>
            </w:pPr>
            <w:r w:rsidRPr="00356DCD">
              <w:t>55</w:t>
            </w:r>
          </w:p>
        </w:tc>
        <w:tc>
          <w:tcPr>
            <w:tcW w:w="1260" w:type="dxa"/>
            <w:shd w:val="clear" w:color="auto" w:fill="auto"/>
            <w:noWrap/>
            <w:hideMark/>
          </w:tcPr>
          <w:p w14:paraId="266087F2" w14:textId="77777777" w:rsidR="00D60EC6" w:rsidRPr="00356DCD" w:rsidRDefault="00D60EC6" w:rsidP="00E13652">
            <w:pPr>
              <w:jc w:val="center"/>
            </w:pPr>
            <w:r w:rsidRPr="00356DCD">
              <w:t>36</w:t>
            </w:r>
          </w:p>
        </w:tc>
        <w:tc>
          <w:tcPr>
            <w:tcW w:w="2070" w:type="dxa"/>
            <w:shd w:val="clear" w:color="auto" w:fill="auto"/>
            <w:noWrap/>
            <w:hideMark/>
          </w:tcPr>
          <w:p w14:paraId="604C1D83" w14:textId="77777777" w:rsidR="00D60EC6" w:rsidRPr="00356DCD" w:rsidRDefault="00D60EC6" w:rsidP="00E13652">
            <w:pPr>
              <w:jc w:val="center"/>
            </w:pPr>
            <w:r w:rsidRPr="00356DCD">
              <w:t>36</w:t>
            </w:r>
          </w:p>
        </w:tc>
        <w:tc>
          <w:tcPr>
            <w:tcW w:w="1260" w:type="dxa"/>
            <w:shd w:val="clear" w:color="auto" w:fill="auto"/>
            <w:noWrap/>
            <w:hideMark/>
          </w:tcPr>
          <w:p w14:paraId="6315192F" w14:textId="77777777" w:rsidR="00D60EC6" w:rsidRPr="00356DCD" w:rsidRDefault="00D60EC6" w:rsidP="00E13652">
            <w:pPr>
              <w:jc w:val="center"/>
            </w:pPr>
            <w:r w:rsidRPr="00356DCD">
              <w:t>22</w:t>
            </w:r>
          </w:p>
        </w:tc>
        <w:tc>
          <w:tcPr>
            <w:tcW w:w="1080" w:type="dxa"/>
            <w:shd w:val="clear" w:color="auto" w:fill="auto"/>
            <w:noWrap/>
            <w:hideMark/>
          </w:tcPr>
          <w:p w14:paraId="3B73FDCF" w14:textId="77777777" w:rsidR="00D60EC6" w:rsidRPr="00356DCD" w:rsidRDefault="00D60EC6" w:rsidP="00E13652">
            <w:pPr>
              <w:jc w:val="center"/>
            </w:pPr>
            <w:r w:rsidRPr="00356DCD">
              <w:t>30</w:t>
            </w:r>
          </w:p>
        </w:tc>
      </w:tr>
      <w:tr w:rsidR="00E13652" w:rsidRPr="00356DCD" w14:paraId="207D10BA" w14:textId="77777777" w:rsidTr="00E13652">
        <w:trPr>
          <w:trHeight w:val="600"/>
        </w:trPr>
        <w:tc>
          <w:tcPr>
            <w:tcW w:w="2527" w:type="dxa"/>
            <w:shd w:val="clear" w:color="auto" w:fill="auto"/>
            <w:noWrap/>
            <w:hideMark/>
          </w:tcPr>
          <w:p w14:paraId="114909EB" w14:textId="77777777" w:rsidR="00D60EC6" w:rsidRPr="00356DCD" w:rsidRDefault="00D60EC6" w:rsidP="00E13652">
            <w:pPr>
              <w:jc w:val="center"/>
            </w:pPr>
            <w:r w:rsidRPr="00356DCD">
              <w:t>JG Theatre</w:t>
            </w:r>
          </w:p>
        </w:tc>
        <w:tc>
          <w:tcPr>
            <w:tcW w:w="1248" w:type="dxa"/>
            <w:shd w:val="clear" w:color="auto" w:fill="auto"/>
            <w:noWrap/>
            <w:hideMark/>
          </w:tcPr>
          <w:p w14:paraId="3A0E37CA" w14:textId="77777777" w:rsidR="00D60EC6" w:rsidRPr="00356DCD" w:rsidRDefault="00D60EC6" w:rsidP="00E13652">
            <w:pPr>
              <w:jc w:val="center"/>
            </w:pPr>
            <w:r w:rsidRPr="00356DCD">
              <w:t>196</w:t>
            </w:r>
          </w:p>
        </w:tc>
        <w:tc>
          <w:tcPr>
            <w:tcW w:w="1260" w:type="dxa"/>
            <w:shd w:val="clear" w:color="auto" w:fill="auto"/>
            <w:noWrap/>
            <w:hideMark/>
          </w:tcPr>
          <w:p w14:paraId="4E7F1BCB" w14:textId="77777777" w:rsidR="00D60EC6" w:rsidRPr="00356DCD" w:rsidRDefault="00D60EC6" w:rsidP="00E13652">
            <w:pPr>
              <w:jc w:val="center"/>
            </w:pPr>
            <w:r w:rsidRPr="00356DCD">
              <w:t>n/a</w:t>
            </w:r>
          </w:p>
        </w:tc>
        <w:tc>
          <w:tcPr>
            <w:tcW w:w="2070" w:type="dxa"/>
            <w:shd w:val="clear" w:color="auto" w:fill="auto"/>
            <w:noWrap/>
            <w:hideMark/>
          </w:tcPr>
          <w:p w14:paraId="7D5A2BA9" w14:textId="77777777" w:rsidR="00D60EC6" w:rsidRPr="00356DCD" w:rsidRDefault="00D60EC6" w:rsidP="00E13652">
            <w:pPr>
              <w:jc w:val="center"/>
            </w:pPr>
            <w:r w:rsidRPr="00356DCD">
              <w:t>n/a</w:t>
            </w:r>
          </w:p>
        </w:tc>
        <w:tc>
          <w:tcPr>
            <w:tcW w:w="1260" w:type="dxa"/>
            <w:shd w:val="clear" w:color="auto" w:fill="auto"/>
            <w:noWrap/>
            <w:hideMark/>
          </w:tcPr>
          <w:p w14:paraId="0749E856" w14:textId="77777777" w:rsidR="00D60EC6" w:rsidRPr="00356DCD" w:rsidRDefault="00D60EC6" w:rsidP="00E13652">
            <w:pPr>
              <w:jc w:val="center"/>
            </w:pPr>
            <w:r w:rsidRPr="00356DCD">
              <w:t>n/a</w:t>
            </w:r>
          </w:p>
        </w:tc>
        <w:tc>
          <w:tcPr>
            <w:tcW w:w="1080" w:type="dxa"/>
            <w:shd w:val="clear" w:color="auto" w:fill="auto"/>
            <w:noWrap/>
            <w:hideMark/>
          </w:tcPr>
          <w:p w14:paraId="3962DB1F" w14:textId="77777777" w:rsidR="00D60EC6" w:rsidRPr="00356DCD" w:rsidRDefault="00D60EC6" w:rsidP="00E13652">
            <w:pPr>
              <w:jc w:val="center"/>
            </w:pPr>
            <w:r w:rsidRPr="00356DCD">
              <w:t>n/a</w:t>
            </w:r>
          </w:p>
        </w:tc>
      </w:tr>
      <w:tr w:rsidR="00E13652" w:rsidRPr="00356DCD" w14:paraId="723DD3A0" w14:textId="77777777" w:rsidTr="00E13652">
        <w:trPr>
          <w:trHeight w:val="300"/>
        </w:trPr>
        <w:tc>
          <w:tcPr>
            <w:tcW w:w="2527" w:type="dxa"/>
            <w:shd w:val="clear" w:color="auto" w:fill="auto"/>
            <w:noWrap/>
            <w:hideMark/>
          </w:tcPr>
          <w:p w14:paraId="78F76896" w14:textId="77777777" w:rsidR="00D60EC6" w:rsidRPr="00356DCD" w:rsidRDefault="00D60EC6" w:rsidP="00E13652">
            <w:pPr>
              <w:jc w:val="center"/>
            </w:pPr>
            <w:r w:rsidRPr="00356DCD">
              <w:t>Kanawha</w:t>
            </w:r>
          </w:p>
        </w:tc>
        <w:tc>
          <w:tcPr>
            <w:tcW w:w="1248" w:type="dxa"/>
            <w:shd w:val="clear" w:color="auto" w:fill="auto"/>
            <w:noWrap/>
            <w:hideMark/>
          </w:tcPr>
          <w:p w14:paraId="46744B76" w14:textId="77777777" w:rsidR="00D60EC6" w:rsidRPr="00356DCD" w:rsidRDefault="00D60EC6" w:rsidP="00E13652">
            <w:pPr>
              <w:jc w:val="center"/>
            </w:pPr>
            <w:r w:rsidRPr="00356DCD">
              <w:t>n/a</w:t>
            </w:r>
          </w:p>
        </w:tc>
        <w:tc>
          <w:tcPr>
            <w:tcW w:w="1260" w:type="dxa"/>
            <w:shd w:val="clear" w:color="auto" w:fill="auto"/>
            <w:noWrap/>
            <w:hideMark/>
          </w:tcPr>
          <w:p w14:paraId="767FC934" w14:textId="77777777" w:rsidR="00D60EC6" w:rsidRPr="00356DCD" w:rsidRDefault="00D60EC6" w:rsidP="00E13652">
            <w:pPr>
              <w:jc w:val="center"/>
            </w:pPr>
            <w:r w:rsidRPr="00356DCD">
              <w:t>n/a</w:t>
            </w:r>
          </w:p>
        </w:tc>
        <w:tc>
          <w:tcPr>
            <w:tcW w:w="2070" w:type="dxa"/>
            <w:shd w:val="clear" w:color="auto" w:fill="auto"/>
            <w:noWrap/>
            <w:hideMark/>
          </w:tcPr>
          <w:p w14:paraId="1F56B9D7" w14:textId="77777777" w:rsidR="00D60EC6" w:rsidRPr="00356DCD" w:rsidRDefault="00D60EC6" w:rsidP="00E13652">
            <w:pPr>
              <w:jc w:val="center"/>
            </w:pPr>
            <w:r w:rsidRPr="00356DCD">
              <w:t>n/a</w:t>
            </w:r>
          </w:p>
        </w:tc>
        <w:tc>
          <w:tcPr>
            <w:tcW w:w="1260" w:type="dxa"/>
            <w:shd w:val="clear" w:color="auto" w:fill="auto"/>
            <w:noWrap/>
            <w:hideMark/>
          </w:tcPr>
          <w:p w14:paraId="5D2440F3" w14:textId="77777777" w:rsidR="00D60EC6" w:rsidRPr="00356DCD" w:rsidRDefault="00D60EC6" w:rsidP="00E13652">
            <w:pPr>
              <w:jc w:val="center"/>
            </w:pPr>
            <w:r w:rsidRPr="00356DCD">
              <w:t>14</w:t>
            </w:r>
          </w:p>
        </w:tc>
        <w:tc>
          <w:tcPr>
            <w:tcW w:w="1080" w:type="dxa"/>
            <w:shd w:val="clear" w:color="auto" w:fill="auto"/>
            <w:noWrap/>
            <w:hideMark/>
          </w:tcPr>
          <w:p w14:paraId="52DC8DEE" w14:textId="77777777" w:rsidR="00D60EC6" w:rsidRPr="00356DCD" w:rsidRDefault="00D60EC6" w:rsidP="00E13652">
            <w:pPr>
              <w:jc w:val="center"/>
            </w:pPr>
            <w:r w:rsidRPr="00356DCD">
              <w:t>n/a</w:t>
            </w:r>
          </w:p>
        </w:tc>
      </w:tr>
      <w:tr w:rsidR="00E13652" w:rsidRPr="00356DCD" w14:paraId="222AC2E2" w14:textId="77777777" w:rsidTr="00E13652">
        <w:trPr>
          <w:trHeight w:val="900"/>
        </w:trPr>
        <w:tc>
          <w:tcPr>
            <w:tcW w:w="2527" w:type="dxa"/>
            <w:shd w:val="clear" w:color="auto" w:fill="auto"/>
            <w:noWrap/>
            <w:hideMark/>
          </w:tcPr>
          <w:p w14:paraId="48EC9E1B" w14:textId="77777777" w:rsidR="00D60EC6" w:rsidRPr="00356DCD" w:rsidRDefault="00D60EC6" w:rsidP="00E13652">
            <w:pPr>
              <w:jc w:val="center"/>
            </w:pPr>
            <w:r w:rsidRPr="00356DCD">
              <w:t>*Laurel</w:t>
            </w:r>
          </w:p>
        </w:tc>
        <w:tc>
          <w:tcPr>
            <w:tcW w:w="1248" w:type="dxa"/>
            <w:shd w:val="clear" w:color="auto" w:fill="auto"/>
            <w:noWrap/>
            <w:hideMark/>
          </w:tcPr>
          <w:p w14:paraId="387A4AC0" w14:textId="77777777" w:rsidR="00D60EC6" w:rsidRPr="00356DCD" w:rsidRDefault="00D60EC6" w:rsidP="00E13652">
            <w:pPr>
              <w:jc w:val="center"/>
            </w:pPr>
            <w:r w:rsidRPr="00356DCD">
              <w:t>41</w:t>
            </w:r>
          </w:p>
        </w:tc>
        <w:tc>
          <w:tcPr>
            <w:tcW w:w="1260" w:type="dxa"/>
            <w:shd w:val="clear" w:color="auto" w:fill="auto"/>
            <w:noWrap/>
            <w:hideMark/>
          </w:tcPr>
          <w:p w14:paraId="46927287" w14:textId="77777777" w:rsidR="00D60EC6" w:rsidRPr="00356DCD" w:rsidRDefault="00D60EC6" w:rsidP="00E13652">
            <w:pPr>
              <w:jc w:val="center"/>
            </w:pPr>
            <w:r w:rsidRPr="00356DCD">
              <w:t>30</w:t>
            </w:r>
          </w:p>
        </w:tc>
        <w:tc>
          <w:tcPr>
            <w:tcW w:w="2070" w:type="dxa"/>
            <w:shd w:val="clear" w:color="auto" w:fill="auto"/>
            <w:noWrap/>
            <w:hideMark/>
          </w:tcPr>
          <w:p w14:paraId="7B408985" w14:textId="77777777" w:rsidR="00D60EC6" w:rsidRPr="00356DCD" w:rsidRDefault="00D60EC6" w:rsidP="00E13652">
            <w:pPr>
              <w:jc w:val="center"/>
            </w:pPr>
            <w:r w:rsidRPr="00356DCD">
              <w:t>33</w:t>
            </w:r>
          </w:p>
        </w:tc>
        <w:tc>
          <w:tcPr>
            <w:tcW w:w="1260" w:type="dxa"/>
            <w:shd w:val="clear" w:color="auto" w:fill="auto"/>
            <w:noWrap/>
            <w:hideMark/>
          </w:tcPr>
          <w:p w14:paraId="75E8A368" w14:textId="77777777" w:rsidR="00D60EC6" w:rsidRPr="00356DCD" w:rsidRDefault="00D60EC6" w:rsidP="00E13652">
            <w:pPr>
              <w:jc w:val="center"/>
            </w:pPr>
            <w:r w:rsidRPr="00356DCD">
              <w:t>14</w:t>
            </w:r>
          </w:p>
        </w:tc>
        <w:tc>
          <w:tcPr>
            <w:tcW w:w="1080" w:type="dxa"/>
            <w:shd w:val="clear" w:color="auto" w:fill="auto"/>
            <w:noWrap/>
            <w:hideMark/>
          </w:tcPr>
          <w:p w14:paraId="78D1C2CA" w14:textId="77777777" w:rsidR="00D60EC6" w:rsidRPr="00356DCD" w:rsidRDefault="00D60EC6" w:rsidP="00E13652">
            <w:pPr>
              <w:jc w:val="center"/>
            </w:pPr>
            <w:r w:rsidRPr="00356DCD">
              <w:t>31</w:t>
            </w:r>
          </w:p>
        </w:tc>
      </w:tr>
      <w:tr w:rsidR="00E13652" w:rsidRPr="00356DCD" w14:paraId="0B57A77C" w14:textId="77777777" w:rsidTr="00E13652">
        <w:trPr>
          <w:trHeight w:val="300"/>
        </w:trPr>
        <w:tc>
          <w:tcPr>
            <w:tcW w:w="2527" w:type="dxa"/>
            <w:shd w:val="clear" w:color="auto" w:fill="auto"/>
            <w:noWrap/>
            <w:hideMark/>
          </w:tcPr>
          <w:p w14:paraId="5D83298C" w14:textId="77777777" w:rsidR="00D60EC6" w:rsidRPr="00356DCD" w:rsidRDefault="00D60EC6" w:rsidP="00E13652">
            <w:pPr>
              <w:jc w:val="center"/>
            </w:pPr>
            <w:r w:rsidRPr="00356DCD">
              <w:t>Lobby Spaces</w:t>
            </w:r>
          </w:p>
        </w:tc>
        <w:tc>
          <w:tcPr>
            <w:tcW w:w="1248" w:type="dxa"/>
            <w:shd w:val="clear" w:color="auto" w:fill="auto"/>
            <w:noWrap/>
            <w:hideMark/>
          </w:tcPr>
          <w:p w14:paraId="0BDDCAB6" w14:textId="77777777" w:rsidR="00D60EC6" w:rsidRPr="00356DCD" w:rsidRDefault="00D60EC6" w:rsidP="00E13652">
            <w:pPr>
              <w:jc w:val="center"/>
            </w:pPr>
            <w:r w:rsidRPr="00356DCD">
              <w:t>n/a</w:t>
            </w:r>
          </w:p>
        </w:tc>
        <w:tc>
          <w:tcPr>
            <w:tcW w:w="1260" w:type="dxa"/>
            <w:shd w:val="clear" w:color="auto" w:fill="auto"/>
            <w:noWrap/>
            <w:hideMark/>
          </w:tcPr>
          <w:p w14:paraId="56B65C57" w14:textId="77777777" w:rsidR="00D60EC6" w:rsidRPr="00356DCD" w:rsidRDefault="00D60EC6" w:rsidP="00E13652">
            <w:pPr>
              <w:jc w:val="center"/>
            </w:pPr>
            <w:r w:rsidRPr="00356DCD">
              <w:t>n/a</w:t>
            </w:r>
          </w:p>
        </w:tc>
        <w:tc>
          <w:tcPr>
            <w:tcW w:w="2070" w:type="dxa"/>
            <w:shd w:val="clear" w:color="auto" w:fill="auto"/>
            <w:noWrap/>
            <w:hideMark/>
          </w:tcPr>
          <w:p w14:paraId="2D016699" w14:textId="77777777" w:rsidR="00D60EC6" w:rsidRPr="00356DCD" w:rsidRDefault="00D60EC6" w:rsidP="00E13652">
            <w:pPr>
              <w:jc w:val="center"/>
            </w:pPr>
            <w:r w:rsidRPr="00356DCD">
              <w:t>n/a</w:t>
            </w:r>
          </w:p>
        </w:tc>
        <w:tc>
          <w:tcPr>
            <w:tcW w:w="1260" w:type="dxa"/>
            <w:shd w:val="clear" w:color="auto" w:fill="auto"/>
            <w:noWrap/>
            <w:hideMark/>
          </w:tcPr>
          <w:p w14:paraId="29C9D220" w14:textId="77777777" w:rsidR="00D60EC6" w:rsidRPr="00356DCD" w:rsidRDefault="00D60EC6" w:rsidP="00E13652">
            <w:pPr>
              <w:jc w:val="center"/>
            </w:pPr>
            <w:r w:rsidRPr="00356DCD">
              <w:t>n/a</w:t>
            </w:r>
          </w:p>
        </w:tc>
        <w:tc>
          <w:tcPr>
            <w:tcW w:w="1080" w:type="dxa"/>
            <w:shd w:val="clear" w:color="auto" w:fill="auto"/>
            <w:noWrap/>
            <w:hideMark/>
          </w:tcPr>
          <w:p w14:paraId="3E8EE799" w14:textId="77777777" w:rsidR="00D60EC6" w:rsidRPr="00356DCD" w:rsidRDefault="00D60EC6" w:rsidP="00E13652">
            <w:pPr>
              <w:jc w:val="center"/>
            </w:pPr>
            <w:r w:rsidRPr="00356DCD">
              <w:t>n/a</w:t>
            </w:r>
          </w:p>
        </w:tc>
      </w:tr>
      <w:tr w:rsidR="00E13652" w:rsidRPr="00356DCD" w14:paraId="0B40857F" w14:textId="77777777" w:rsidTr="00E13652">
        <w:trPr>
          <w:trHeight w:val="600"/>
        </w:trPr>
        <w:tc>
          <w:tcPr>
            <w:tcW w:w="2527" w:type="dxa"/>
            <w:shd w:val="clear" w:color="auto" w:fill="auto"/>
            <w:noWrap/>
            <w:hideMark/>
          </w:tcPr>
          <w:p w14:paraId="3CC0FDCA" w14:textId="77777777" w:rsidR="00D60EC6" w:rsidRPr="00356DCD" w:rsidRDefault="00D60EC6" w:rsidP="00E13652">
            <w:pPr>
              <w:jc w:val="center"/>
            </w:pPr>
            <w:r w:rsidRPr="00356DCD">
              <w:t>* Monongahela</w:t>
            </w:r>
          </w:p>
        </w:tc>
        <w:tc>
          <w:tcPr>
            <w:tcW w:w="1248" w:type="dxa"/>
            <w:shd w:val="clear" w:color="auto" w:fill="auto"/>
            <w:noWrap/>
            <w:hideMark/>
          </w:tcPr>
          <w:p w14:paraId="52D4FBA2" w14:textId="77777777" w:rsidR="00D60EC6" w:rsidRPr="00356DCD" w:rsidRDefault="00D60EC6" w:rsidP="00E13652">
            <w:pPr>
              <w:jc w:val="center"/>
            </w:pPr>
            <w:r w:rsidRPr="00356DCD">
              <w:t>45</w:t>
            </w:r>
          </w:p>
        </w:tc>
        <w:tc>
          <w:tcPr>
            <w:tcW w:w="1260" w:type="dxa"/>
            <w:shd w:val="clear" w:color="auto" w:fill="auto"/>
            <w:noWrap/>
            <w:hideMark/>
          </w:tcPr>
          <w:p w14:paraId="4FC65A1B" w14:textId="77777777" w:rsidR="00D60EC6" w:rsidRPr="00356DCD" w:rsidRDefault="00D60EC6" w:rsidP="00E13652">
            <w:pPr>
              <w:jc w:val="center"/>
            </w:pPr>
            <w:r w:rsidRPr="00356DCD">
              <w:t>24</w:t>
            </w:r>
          </w:p>
        </w:tc>
        <w:tc>
          <w:tcPr>
            <w:tcW w:w="2070" w:type="dxa"/>
            <w:shd w:val="clear" w:color="auto" w:fill="auto"/>
            <w:noWrap/>
            <w:hideMark/>
          </w:tcPr>
          <w:p w14:paraId="077B9900" w14:textId="77777777" w:rsidR="00D60EC6" w:rsidRPr="00356DCD" w:rsidRDefault="00D60EC6" w:rsidP="00E13652">
            <w:pPr>
              <w:jc w:val="center"/>
            </w:pPr>
            <w:r w:rsidRPr="00356DCD">
              <w:t>24</w:t>
            </w:r>
          </w:p>
        </w:tc>
        <w:tc>
          <w:tcPr>
            <w:tcW w:w="1260" w:type="dxa"/>
            <w:shd w:val="clear" w:color="auto" w:fill="auto"/>
            <w:noWrap/>
            <w:hideMark/>
          </w:tcPr>
          <w:p w14:paraId="2BA94AA6" w14:textId="77777777" w:rsidR="00D60EC6" w:rsidRPr="00356DCD" w:rsidRDefault="00D60EC6" w:rsidP="00E13652">
            <w:pPr>
              <w:jc w:val="center"/>
            </w:pPr>
            <w:r w:rsidRPr="00356DCD">
              <w:t>14</w:t>
            </w:r>
          </w:p>
        </w:tc>
        <w:tc>
          <w:tcPr>
            <w:tcW w:w="1080" w:type="dxa"/>
            <w:shd w:val="clear" w:color="auto" w:fill="auto"/>
            <w:noWrap/>
            <w:hideMark/>
          </w:tcPr>
          <w:p w14:paraId="18A19E3F" w14:textId="77777777" w:rsidR="00D60EC6" w:rsidRPr="00356DCD" w:rsidRDefault="00D60EC6" w:rsidP="00E13652">
            <w:pPr>
              <w:jc w:val="center"/>
            </w:pPr>
            <w:r w:rsidRPr="00356DCD">
              <w:t>28</w:t>
            </w:r>
          </w:p>
        </w:tc>
      </w:tr>
      <w:tr w:rsidR="00E13652" w:rsidRPr="00356DCD" w14:paraId="35735209" w14:textId="77777777" w:rsidTr="00E13652">
        <w:trPr>
          <w:trHeight w:val="368"/>
        </w:trPr>
        <w:tc>
          <w:tcPr>
            <w:tcW w:w="2527" w:type="dxa"/>
            <w:shd w:val="clear" w:color="auto" w:fill="auto"/>
            <w:noWrap/>
            <w:hideMark/>
          </w:tcPr>
          <w:p w14:paraId="454E0BDD" w14:textId="77777777" w:rsidR="00D60EC6" w:rsidRPr="00356DCD" w:rsidRDefault="00D60EC6" w:rsidP="00E13652">
            <w:pPr>
              <w:jc w:val="center"/>
            </w:pPr>
            <w:r w:rsidRPr="00356DCD">
              <w:t>Mountain</w:t>
            </w:r>
          </w:p>
        </w:tc>
        <w:tc>
          <w:tcPr>
            <w:tcW w:w="1248" w:type="dxa"/>
            <w:shd w:val="clear" w:color="auto" w:fill="auto"/>
            <w:noWrap/>
            <w:hideMark/>
          </w:tcPr>
          <w:p w14:paraId="5E29F600" w14:textId="77777777" w:rsidR="00D60EC6" w:rsidRPr="00356DCD" w:rsidRDefault="00D60EC6" w:rsidP="00E13652">
            <w:pPr>
              <w:jc w:val="center"/>
            </w:pPr>
            <w:r w:rsidRPr="00356DCD">
              <w:t>27</w:t>
            </w:r>
          </w:p>
        </w:tc>
        <w:tc>
          <w:tcPr>
            <w:tcW w:w="1260" w:type="dxa"/>
            <w:shd w:val="clear" w:color="auto" w:fill="auto"/>
            <w:noWrap/>
            <w:hideMark/>
          </w:tcPr>
          <w:p w14:paraId="0ACF3A3E" w14:textId="77777777" w:rsidR="00D60EC6" w:rsidRPr="00356DCD" w:rsidRDefault="00D60EC6" w:rsidP="00E13652">
            <w:pPr>
              <w:jc w:val="center"/>
            </w:pPr>
            <w:r w:rsidRPr="00356DCD">
              <w:t>n/a</w:t>
            </w:r>
          </w:p>
        </w:tc>
        <w:tc>
          <w:tcPr>
            <w:tcW w:w="2070" w:type="dxa"/>
            <w:shd w:val="clear" w:color="auto" w:fill="auto"/>
            <w:noWrap/>
            <w:hideMark/>
          </w:tcPr>
          <w:p w14:paraId="4AFA00A3" w14:textId="77777777" w:rsidR="00D60EC6" w:rsidRPr="00356DCD" w:rsidRDefault="00D60EC6" w:rsidP="00E13652">
            <w:pPr>
              <w:jc w:val="center"/>
            </w:pPr>
            <w:r w:rsidRPr="00356DCD">
              <w:t>27</w:t>
            </w:r>
          </w:p>
        </w:tc>
        <w:tc>
          <w:tcPr>
            <w:tcW w:w="1260" w:type="dxa"/>
            <w:shd w:val="clear" w:color="auto" w:fill="auto"/>
            <w:noWrap/>
            <w:hideMark/>
          </w:tcPr>
          <w:p w14:paraId="73F75C2E" w14:textId="77777777" w:rsidR="00D60EC6" w:rsidRPr="00356DCD" w:rsidRDefault="00D60EC6" w:rsidP="00E13652">
            <w:pPr>
              <w:jc w:val="center"/>
            </w:pPr>
            <w:r w:rsidRPr="00356DCD">
              <w:t>2</w:t>
            </w:r>
            <w:r>
              <w:t>0</w:t>
            </w:r>
          </w:p>
        </w:tc>
        <w:tc>
          <w:tcPr>
            <w:tcW w:w="1080" w:type="dxa"/>
            <w:shd w:val="clear" w:color="auto" w:fill="auto"/>
            <w:noWrap/>
            <w:hideMark/>
          </w:tcPr>
          <w:p w14:paraId="73985149" w14:textId="77777777" w:rsidR="00D60EC6" w:rsidRPr="00356DCD" w:rsidRDefault="00D60EC6" w:rsidP="00E13652">
            <w:pPr>
              <w:jc w:val="center"/>
            </w:pPr>
            <w:r w:rsidRPr="00356DCD">
              <w:t>24</w:t>
            </w:r>
          </w:p>
        </w:tc>
      </w:tr>
      <w:tr w:rsidR="00E13652" w:rsidRPr="00356DCD" w14:paraId="115A54BC" w14:textId="77777777" w:rsidTr="00E13652">
        <w:trPr>
          <w:trHeight w:val="300"/>
        </w:trPr>
        <w:tc>
          <w:tcPr>
            <w:tcW w:w="2527" w:type="dxa"/>
            <w:shd w:val="clear" w:color="auto" w:fill="auto"/>
            <w:noWrap/>
            <w:hideMark/>
          </w:tcPr>
          <w:p w14:paraId="241EE821" w14:textId="77777777" w:rsidR="00D60EC6" w:rsidRPr="00356DCD" w:rsidRDefault="00D60EC6" w:rsidP="00E13652">
            <w:pPr>
              <w:jc w:val="center"/>
            </w:pPr>
            <w:r w:rsidRPr="00356DCD">
              <w:t>Mountaineer</w:t>
            </w:r>
          </w:p>
        </w:tc>
        <w:tc>
          <w:tcPr>
            <w:tcW w:w="1248" w:type="dxa"/>
            <w:shd w:val="clear" w:color="auto" w:fill="auto"/>
            <w:noWrap/>
            <w:hideMark/>
          </w:tcPr>
          <w:p w14:paraId="50BC110E" w14:textId="77777777" w:rsidR="00D60EC6" w:rsidRPr="00356DCD" w:rsidRDefault="00D60EC6" w:rsidP="00E13652">
            <w:pPr>
              <w:jc w:val="center"/>
            </w:pPr>
            <w:r w:rsidRPr="00356DCD">
              <w:t>50</w:t>
            </w:r>
          </w:p>
        </w:tc>
        <w:tc>
          <w:tcPr>
            <w:tcW w:w="1260" w:type="dxa"/>
            <w:shd w:val="clear" w:color="auto" w:fill="auto"/>
            <w:noWrap/>
            <w:hideMark/>
          </w:tcPr>
          <w:p w14:paraId="59E72279" w14:textId="77777777" w:rsidR="00D60EC6" w:rsidRPr="00356DCD" w:rsidRDefault="00D60EC6" w:rsidP="00E13652">
            <w:pPr>
              <w:jc w:val="center"/>
            </w:pPr>
            <w:r w:rsidRPr="00356DCD">
              <w:t>4</w:t>
            </w:r>
            <w:r>
              <w:t>2</w:t>
            </w:r>
          </w:p>
        </w:tc>
        <w:tc>
          <w:tcPr>
            <w:tcW w:w="2070" w:type="dxa"/>
            <w:shd w:val="clear" w:color="auto" w:fill="auto"/>
            <w:noWrap/>
            <w:hideMark/>
          </w:tcPr>
          <w:p w14:paraId="13225460" w14:textId="77777777" w:rsidR="00D60EC6" w:rsidRPr="00356DCD" w:rsidRDefault="00D60EC6" w:rsidP="00E13652">
            <w:pPr>
              <w:jc w:val="center"/>
            </w:pPr>
            <w:r w:rsidRPr="00356DCD">
              <w:t>45</w:t>
            </w:r>
          </w:p>
        </w:tc>
        <w:tc>
          <w:tcPr>
            <w:tcW w:w="1260" w:type="dxa"/>
            <w:shd w:val="clear" w:color="auto" w:fill="auto"/>
            <w:noWrap/>
            <w:hideMark/>
          </w:tcPr>
          <w:p w14:paraId="270BA73E" w14:textId="77777777" w:rsidR="00D60EC6" w:rsidRPr="00356DCD" w:rsidRDefault="00D60EC6" w:rsidP="00E13652">
            <w:pPr>
              <w:jc w:val="center"/>
            </w:pPr>
            <w:r>
              <w:t>36</w:t>
            </w:r>
          </w:p>
        </w:tc>
        <w:tc>
          <w:tcPr>
            <w:tcW w:w="1080" w:type="dxa"/>
            <w:shd w:val="clear" w:color="auto" w:fill="auto"/>
            <w:noWrap/>
            <w:hideMark/>
          </w:tcPr>
          <w:p w14:paraId="051BAA21" w14:textId="77777777" w:rsidR="00D60EC6" w:rsidRPr="00356DCD" w:rsidRDefault="00D60EC6" w:rsidP="00E13652">
            <w:pPr>
              <w:jc w:val="center"/>
            </w:pPr>
            <w:r w:rsidRPr="00356DCD">
              <w:t>40</w:t>
            </w:r>
          </w:p>
        </w:tc>
      </w:tr>
      <w:tr w:rsidR="00E13652" w:rsidRPr="00356DCD" w14:paraId="17BFEE49" w14:textId="77777777" w:rsidTr="00E13652">
        <w:trPr>
          <w:trHeight w:val="300"/>
        </w:trPr>
        <w:tc>
          <w:tcPr>
            <w:tcW w:w="2527" w:type="dxa"/>
            <w:shd w:val="clear" w:color="auto" w:fill="auto"/>
            <w:noWrap/>
            <w:hideMark/>
          </w:tcPr>
          <w:p w14:paraId="5171723C" w14:textId="77777777" w:rsidR="00D60EC6" w:rsidRPr="00356DCD" w:rsidRDefault="00D60EC6" w:rsidP="00E13652">
            <w:pPr>
              <w:jc w:val="center"/>
            </w:pPr>
            <w:r w:rsidRPr="00356DCD">
              <w:t>Potomac</w:t>
            </w:r>
          </w:p>
        </w:tc>
        <w:tc>
          <w:tcPr>
            <w:tcW w:w="1248" w:type="dxa"/>
            <w:shd w:val="clear" w:color="auto" w:fill="auto"/>
            <w:noWrap/>
            <w:hideMark/>
          </w:tcPr>
          <w:p w14:paraId="08383BA5" w14:textId="77777777" w:rsidR="00D60EC6" w:rsidRPr="00356DCD" w:rsidRDefault="00D60EC6" w:rsidP="00E13652">
            <w:pPr>
              <w:jc w:val="center"/>
            </w:pPr>
            <w:r w:rsidRPr="00356DCD">
              <w:t>n/a</w:t>
            </w:r>
          </w:p>
        </w:tc>
        <w:tc>
          <w:tcPr>
            <w:tcW w:w="1260" w:type="dxa"/>
            <w:shd w:val="clear" w:color="auto" w:fill="auto"/>
            <w:noWrap/>
            <w:hideMark/>
          </w:tcPr>
          <w:p w14:paraId="7054E63B" w14:textId="77777777" w:rsidR="00D60EC6" w:rsidRPr="00356DCD" w:rsidRDefault="00D60EC6" w:rsidP="00E13652">
            <w:pPr>
              <w:jc w:val="center"/>
            </w:pPr>
            <w:r w:rsidRPr="00356DCD">
              <w:t>n/a</w:t>
            </w:r>
          </w:p>
        </w:tc>
        <w:tc>
          <w:tcPr>
            <w:tcW w:w="2070" w:type="dxa"/>
            <w:shd w:val="clear" w:color="auto" w:fill="auto"/>
            <w:noWrap/>
            <w:hideMark/>
          </w:tcPr>
          <w:p w14:paraId="0411559B" w14:textId="77777777" w:rsidR="00D60EC6" w:rsidRPr="00356DCD" w:rsidRDefault="00D60EC6" w:rsidP="00E13652">
            <w:pPr>
              <w:jc w:val="center"/>
            </w:pPr>
            <w:r w:rsidRPr="00356DCD">
              <w:t>n/a</w:t>
            </w:r>
          </w:p>
        </w:tc>
        <w:tc>
          <w:tcPr>
            <w:tcW w:w="1260" w:type="dxa"/>
            <w:shd w:val="clear" w:color="auto" w:fill="auto"/>
            <w:noWrap/>
            <w:hideMark/>
          </w:tcPr>
          <w:p w14:paraId="280DCBA4" w14:textId="77777777" w:rsidR="00D60EC6" w:rsidRPr="00356DCD" w:rsidRDefault="00D60EC6" w:rsidP="00E13652">
            <w:pPr>
              <w:jc w:val="center"/>
            </w:pPr>
            <w:r w:rsidRPr="00356DCD">
              <w:t>16</w:t>
            </w:r>
          </w:p>
        </w:tc>
        <w:tc>
          <w:tcPr>
            <w:tcW w:w="1080" w:type="dxa"/>
            <w:shd w:val="clear" w:color="auto" w:fill="auto"/>
            <w:noWrap/>
            <w:hideMark/>
          </w:tcPr>
          <w:p w14:paraId="344A0C20" w14:textId="77777777" w:rsidR="00D60EC6" w:rsidRPr="00356DCD" w:rsidRDefault="00D60EC6" w:rsidP="00E13652">
            <w:pPr>
              <w:jc w:val="center"/>
            </w:pPr>
            <w:r w:rsidRPr="00356DCD">
              <w:t>n/a</w:t>
            </w:r>
          </w:p>
        </w:tc>
      </w:tr>
      <w:tr w:rsidR="00E13652" w:rsidRPr="00356DCD" w14:paraId="47F718DA" w14:textId="77777777" w:rsidTr="00E13652">
        <w:trPr>
          <w:trHeight w:val="600"/>
        </w:trPr>
        <w:tc>
          <w:tcPr>
            <w:tcW w:w="2527" w:type="dxa"/>
            <w:shd w:val="clear" w:color="auto" w:fill="auto"/>
            <w:noWrap/>
            <w:hideMark/>
          </w:tcPr>
          <w:p w14:paraId="39252503" w14:textId="77777777" w:rsidR="00D60EC6" w:rsidRPr="00356DCD" w:rsidRDefault="00D60EC6" w:rsidP="00E13652">
            <w:pPr>
              <w:jc w:val="center"/>
            </w:pPr>
            <w:r w:rsidRPr="00356DCD">
              <w:t>*Rhododendron</w:t>
            </w:r>
          </w:p>
        </w:tc>
        <w:tc>
          <w:tcPr>
            <w:tcW w:w="1248" w:type="dxa"/>
            <w:shd w:val="clear" w:color="auto" w:fill="auto"/>
            <w:noWrap/>
            <w:hideMark/>
          </w:tcPr>
          <w:p w14:paraId="6109AA4C" w14:textId="77777777" w:rsidR="00D60EC6" w:rsidRPr="00356DCD" w:rsidRDefault="00D60EC6" w:rsidP="00E13652">
            <w:pPr>
              <w:jc w:val="center"/>
            </w:pPr>
            <w:r>
              <w:t>125</w:t>
            </w:r>
          </w:p>
        </w:tc>
        <w:tc>
          <w:tcPr>
            <w:tcW w:w="1260" w:type="dxa"/>
            <w:shd w:val="clear" w:color="auto" w:fill="auto"/>
            <w:noWrap/>
            <w:hideMark/>
          </w:tcPr>
          <w:p w14:paraId="4AD70704" w14:textId="77777777" w:rsidR="00D60EC6" w:rsidRPr="00356DCD" w:rsidRDefault="00D60EC6" w:rsidP="00E13652">
            <w:pPr>
              <w:jc w:val="center"/>
            </w:pPr>
            <w:r w:rsidRPr="00356DCD">
              <w:t>66</w:t>
            </w:r>
          </w:p>
        </w:tc>
        <w:tc>
          <w:tcPr>
            <w:tcW w:w="2070" w:type="dxa"/>
            <w:shd w:val="clear" w:color="auto" w:fill="auto"/>
            <w:noWrap/>
            <w:hideMark/>
          </w:tcPr>
          <w:p w14:paraId="36350363" w14:textId="77777777" w:rsidR="00D60EC6" w:rsidRPr="00356DCD" w:rsidRDefault="00D60EC6" w:rsidP="00E13652">
            <w:pPr>
              <w:jc w:val="center"/>
            </w:pPr>
            <w:r w:rsidRPr="00356DCD">
              <w:t>60</w:t>
            </w:r>
          </w:p>
        </w:tc>
        <w:tc>
          <w:tcPr>
            <w:tcW w:w="1260" w:type="dxa"/>
            <w:shd w:val="clear" w:color="auto" w:fill="auto"/>
            <w:noWrap/>
            <w:hideMark/>
          </w:tcPr>
          <w:p w14:paraId="2ACFCC20" w14:textId="77777777" w:rsidR="00D60EC6" w:rsidRPr="00356DCD" w:rsidRDefault="00D60EC6" w:rsidP="00E13652">
            <w:pPr>
              <w:jc w:val="center"/>
            </w:pPr>
            <w:r w:rsidRPr="00356DCD">
              <w:t>n/a</w:t>
            </w:r>
          </w:p>
        </w:tc>
        <w:tc>
          <w:tcPr>
            <w:tcW w:w="1080" w:type="dxa"/>
            <w:shd w:val="clear" w:color="auto" w:fill="auto"/>
            <w:noWrap/>
            <w:hideMark/>
          </w:tcPr>
          <w:p w14:paraId="00D6B554" w14:textId="77777777" w:rsidR="00D60EC6" w:rsidRPr="00356DCD" w:rsidRDefault="00D60EC6" w:rsidP="00E13652">
            <w:pPr>
              <w:jc w:val="center"/>
            </w:pPr>
            <w:r w:rsidRPr="00356DCD">
              <w:t>76</w:t>
            </w:r>
          </w:p>
        </w:tc>
      </w:tr>
      <w:tr w:rsidR="00E13652" w:rsidRPr="00356DCD" w14:paraId="28EC2961" w14:textId="77777777" w:rsidTr="00E13652">
        <w:trPr>
          <w:trHeight w:val="383"/>
        </w:trPr>
        <w:tc>
          <w:tcPr>
            <w:tcW w:w="2527" w:type="dxa"/>
            <w:shd w:val="clear" w:color="auto" w:fill="auto"/>
            <w:noWrap/>
          </w:tcPr>
          <w:p w14:paraId="6D814C05" w14:textId="77777777" w:rsidR="00D60EC6" w:rsidRPr="00356DCD" w:rsidRDefault="00D60EC6" w:rsidP="00E13652">
            <w:pPr>
              <w:jc w:val="center"/>
            </w:pPr>
            <w:r>
              <w:t>Side Pocket</w:t>
            </w:r>
          </w:p>
        </w:tc>
        <w:tc>
          <w:tcPr>
            <w:tcW w:w="1248" w:type="dxa"/>
            <w:shd w:val="clear" w:color="auto" w:fill="auto"/>
            <w:noWrap/>
          </w:tcPr>
          <w:p w14:paraId="144E458B" w14:textId="77777777" w:rsidR="00D60EC6" w:rsidRDefault="00D60EC6" w:rsidP="00E13652">
            <w:pPr>
              <w:jc w:val="center"/>
            </w:pPr>
            <w:r>
              <w:t>n/a</w:t>
            </w:r>
          </w:p>
        </w:tc>
        <w:tc>
          <w:tcPr>
            <w:tcW w:w="1260" w:type="dxa"/>
            <w:shd w:val="clear" w:color="auto" w:fill="auto"/>
            <w:noWrap/>
          </w:tcPr>
          <w:p w14:paraId="19CEA45D" w14:textId="77777777" w:rsidR="00D60EC6" w:rsidRPr="00356DCD" w:rsidRDefault="00D60EC6" w:rsidP="00E13652">
            <w:pPr>
              <w:jc w:val="center"/>
            </w:pPr>
            <w:r>
              <w:t>n/a</w:t>
            </w:r>
          </w:p>
        </w:tc>
        <w:tc>
          <w:tcPr>
            <w:tcW w:w="2070" w:type="dxa"/>
            <w:shd w:val="clear" w:color="auto" w:fill="auto"/>
            <w:noWrap/>
          </w:tcPr>
          <w:p w14:paraId="27844679" w14:textId="77777777" w:rsidR="00D60EC6" w:rsidRDefault="00D60EC6" w:rsidP="00E13652">
            <w:pPr>
              <w:jc w:val="center"/>
            </w:pPr>
            <w:r>
              <w:t>67</w:t>
            </w:r>
          </w:p>
          <w:p w14:paraId="18905CC3" w14:textId="77777777" w:rsidR="00D60EC6" w:rsidRPr="00356DCD" w:rsidRDefault="00D60EC6" w:rsidP="00E13652">
            <w:pPr>
              <w:jc w:val="center"/>
            </w:pPr>
            <w:r>
              <w:t>(32 additional booth seats)</w:t>
            </w:r>
          </w:p>
        </w:tc>
        <w:tc>
          <w:tcPr>
            <w:tcW w:w="1260" w:type="dxa"/>
            <w:shd w:val="clear" w:color="auto" w:fill="auto"/>
            <w:noWrap/>
          </w:tcPr>
          <w:p w14:paraId="75435F48" w14:textId="77777777" w:rsidR="00D60EC6" w:rsidRPr="00356DCD" w:rsidRDefault="00D60EC6" w:rsidP="00E13652">
            <w:pPr>
              <w:jc w:val="center"/>
            </w:pPr>
            <w:r>
              <w:t>n/a</w:t>
            </w:r>
          </w:p>
        </w:tc>
        <w:tc>
          <w:tcPr>
            <w:tcW w:w="1080" w:type="dxa"/>
            <w:shd w:val="clear" w:color="auto" w:fill="auto"/>
            <w:noWrap/>
          </w:tcPr>
          <w:p w14:paraId="34AB4112" w14:textId="77777777" w:rsidR="00D60EC6" w:rsidRPr="00356DCD" w:rsidRDefault="00D60EC6" w:rsidP="00E13652">
            <w:pPr>
              <w:jc w:val="center"/>
            </w:pPr>
            <w:r>
              <w:t>n/a</w:t>
            </w:r>
          </w:p>
        </w:tc>
      </w:tr>
      <w:tr w:rsidR="00E13652" w:rsidRPr="00356DCD" w14:paraId="4F94985D" w14:textId="77777777" w:rsidTr="00E13652">
        <w:trPr>
          <w:trHeight w:val="600"/>
        </w:trPr>
        <w:tc>
          <w:tcPr>
            <w:tcW w:w="2527" w:type="dxa"/>
            <w:shd w:val="clear" w:color="auto" w:fill="auto"/>
            <w:noWrap/>
            <w:hideMark/>
          </w:tcPr>
          <w:p w14:paraId="06FC3FEA" w14:textId="77777777" w:rsidR="00D60EC6" w:rsidRPr="00356DCD" w:rsidRDefault="00D60EC6" w:rsidP="00E13652">
            <w:pPr>
              <w:jc w:val="center"/>
            </w:pPr>
            <w:r w:rsidRPr="00356DCD">
              <w:t>*Shenandoah</w:t>
            </w:r>
          </w:p>
        </w:tc>
        <w:tc>
          <w:tcPr>
            <w:tcW w:w="1248" w:type="dxa"/>
            <w:shd w:val="clear" w:color="auto" w:fill="auto"/>
            <w:noWrap/>
            <w:hideMark/>
          </w:tcPr>
          <w:p w14:paraId="162CA709" w14:textId="77777777" w:rsidR="00D60EC6" w:rsidRPr="00356DCD" w:rsidRDefault="00D60EC6" w:rsidP="00E13652">
            <w:pPr>
              <w:jc w:val="center"/>
            </w:pPr>
            <w:r>
              <w:t>90</w:t>
            </w:r>
          </w:p>
        </w:tc>
        <w:tc>
          <w:tcPr>
            <w:tcW w:w="1260" w:type="dxa"/>
            <w:shd w:val="clear" w:color="auto" w:fill="auto"/>
            <w:noWrap/>
            <w:hideMark/>
          </w:tcPr>
          <w:p w14:paraId="4A10D27F" w14:textId="77777777" w:rsidR="00D60EC6" w:rsidRPr="00356DCD" w:rsidRDefault="00D60EC6" w:rsidP="00E13652">
            <w:pPr>
              <w:jc w:val="center"/>
            </w:pPr>
            <w:r w:rsidRPr="00356DCD">
              <w:t>42</w:t>
            </w:r>
          </w:p>
        </w:tc>
        <w:tc>
          <w:tcPr>
            <w:tcW w:w="2070" w:type="dxa"/>
            <w:shd w:val="clear" w:color="auto" w:fill="auto"/>
            <w:noWrap/>
            <w:hideMark/>
          </w:tcPr>
          <w:p w14:paraId="02681DE5" w14:textId="77777777" w:rsidR="00D60EC6" w:rsidRPr="00356DCD" w:rsidRDefault="00D60EC6" w:rsidP="00E13652">
            <w:pPr>
              <w:jc w:val="center"/>
            </w:pPr>
            <w:r w:rsidRPr="00356DCD">
              <w:t>63</w:t>
            </w:r>
          </w:p>
        </w:tc>
        <w:tc>
          <w:tcPr>
            <w:tcW w:w="1260" w:type="dxa"/>
            <w:shd w:val="clear" w:color="auto" w:fill="auto"/>
            <w:noWrap/>
            <w:hideMark/>
          </w:tcPr>
          <w:p w14:paraId="6F4F7FCE" w14:textId="77777777" w:rsidR="00D60EC6" w:rsidRPr="00356DCD" w:rsidRDefault="00D60EC6" w:rsidP="00E13652">
            <w:pPr>
              <w:jc w:val="center"/>
            </w:pPr>
            <w:r w:rsidRPr="00356DCD">
              <w:t>n/a</w:t>
            </w:r>
          </w:p>
        </w:tc>
        <w:tc>
          <w:tcPr>
            <w:tcW w:w="1080" w:type="dxa"/>
            <w:shd w:val="clear" w:color="auto" w:fill="auto"/>
            <w:noWrap/>
            <w:hideMark/>
          </w:tcPr>
          <w:p w14:paraId="57E6E2B8" w14:textId="77777777" w:rsidR="00D60EC6" w:rsidRPr="00356DCD" w:rsidRDefault="00D60EC6" w:rsidP="00E13652">
            <w:pPr>
              <w:jc w:val="center"/>
            </w:pPr>
            <w:r w:rsidRPr="00356DCD">
              <w:t>n/a</w:t>
            </w:r>
          </w:p>
        </w:tc>
      </w:tr>
      <w:tr w:rsidR="00E13652" w:rsidRPr="00356DCD" w14:paraId="47A2A49D" w14:textId="77777777" w:rsidTr="00E13652">
        <w:trPr>
          <w:trHeight w:val="300"/>
        </w:trPr>
        <w:tc>
          <w:tcPr>
            <w:tcW w:w="2527" w:type="dxa"/>
            <w:shd w:val="clear" w:color="auto" w:fill="auto"/>
            <w:noWrap/>
            <w:hideMark/>
          </w:tcPr>
          <w:p w14:paraId="12A61ABA" w14:textId="77777777" w:rsidR="00D60EC6" w:rsidRPr="00356DCD" w:rsidRDefault="00D60EC6" w:rsidP="00E13652">
            <w:pPr>
              <w:jc w:val="center"/>
            </w:pPr>
            <w:r w:rsidRPr="00356DCD">
              <w:t>Tygart</w:t>
            </w:r>
          </w:p>
        </w:tc>
        <w:tc>
          <w:tcPr>
            <w:tcW w:w="1248" w:type="dxa"/>
            <w:shd w:val="clear" w:color="auto" w:fill="auto"/>
            <w:noWrap/>
            <w:hideMark/>
          </w:tcPr>
          <w:p w14:paraId="095C1D7A" w14:textId="77777777" w:rsidR="00D60EC6" w:rsidRPr="00356DCD" w:rsidRDefault="00D60EC6" w:rsidP="00E13652">
            <w:pPr>
              <w:jc w:val="center"/>
            </w:pPr>
            <w:r w:rsidRPr="00356DCD">
              <w:t>n/a</w:t>
            </w:r>
          </w:p>
        </w:tc>
        <w:tc>
          <w:tcPr>
            <w:tcW w:w="1260" w:type="dxa"/>
            <w:shd w:val="clear" w:color="auto" w:fill="auto"/>
            <w:noWrap/>
            <w:hideMark/>
          </w:tcPr>
          <w:p w14:paraId="2DE384DF" w14:textId="77777777" w:rsidR="00D60EC6" w:rsidRPr="00356DCD" w:rsidRDefault="00D60EC6" w:rsidP="00E13652">
            <w:pPr>
              <w:jc w:val="center"/>
            </w:pPr>
            <w:r w:rsidRPr="00356DCD">
              <w:t>n/a</w:t>
            </w:r>
          </w:p>
        </w:tc>
        <w:tc>
          <w:tcPr>
            <w:tcW w:w="2070" w:type="dxa"/>
            <w:shd w:val="clear" w:color="auto" w:fill="auto"/>
            <w:noWrap/>
            <w:hideMark/>
          </w:tcPr>
          <w:p w14:paraId="0C6D37A8" w14:textId="77777777" w:rsidR="00D60EC6" w:rsidRPr="00356DCD" w:rsidRDefault="00D60EC6" w:rsidP="00E13652">
            <w:pPr>
              <w:jc w:val="center"/>
            </w:pPr>
            <w:r w:rsidRPr="00356DCD">
              <w:t>n/a</w:t>
            </w:r>
          </w:p>
        </w:tc>
        <w:tc>
          <w:tcPr>
            <w:tcW w:w="1260" w:type="dxa"/>
            <w:shd w:val="clear" w:color="auto" w:fill="auto"/>
            <w:noWrap/>
            <w:hideMark/>
          </w:tcPr>
          <w:p w14:paraId="54FCD6EF" w14:textId="77777777" w:rsidR="00D60EC6" w:rsidRPr="00356DCD" w:rsidRDefault="00D60EC6" w:rsidP="00E13652">
            <w:pPr>
              <w:jc w:val="center"/>
            </w:pPr>
            <w:r w:rsidRPr="00356DCD">
              <w:t>12 (Octagon)</w:t>
            </w:r>
          </w:p>
        </w:tc>
        <w:tc>
          <w:tcPr>
            <w:tcW w:w="1080" w:type="dxa"/>
            <w:shd w:val="clear" w:color="auto" w:fill="auto"/>
            <w:noWrap/>
            <w:hideMark/>
          </w:tcPr>
          <w:p w14:paraId="02CE83CB" w14:textId="77777777" w:rsidR="00D60EC6" w:rsidRPr="00356DCD" w:rsidRDefault="00D60EC6" w:rsidP="00E13652">
            <w:pPr>
              <w:jc w:val="center"/>
            </w:pPr>
            <w:r w:rsidRPr="00356DCD">
              <w:t>n/a</w:t>
            </w:r>
          </w:p>
        </w:tc>
      </w:tr>
    </w:tbl>
    <w:p w14:paraId="4607404F" w14:textId="77777777" w:rsidR="006B500A" w:rsidRDefault="006B500A" w:rsidP="00D60EC6">
      <w:pPr>
        <w:rPr>
          <w:highlight w:val="yellow"/>
        </w:rPr>
      </w:pPr>
    </w:p>
    <w:p w14:paraId="4591F8C6" w14:textId="19149790" w:rsidR="00D60EC6" w:rsidRDefault="00D60EC6" w:rsidP="00D60EC6">
      <w:r w:rsidRPr="00E15E87">
        <w:rPr>
          <w:highlight w:val="yellow"/>
        </w:rPr>
        <w:t xml:space="preserve">Listed above are the maximum capacities in each room. If registration table, catering tables, and/or information tables are needed, this will reduce the overall seating </w:t>
      </w:r>
      <w:r w:rsidRPr="004659A7">
        <w:rPr>
          <w:highlight w:val="yellow"/>
        </w:rPr>
        <w:t>c</w:t>
      </w:r>
      <w:r w:rsidR="004659A7" w:rsidRPr="004659A7">
        <w:rPr>
          <w:highlight w:val="yellow"/>
        </w:rPr>
        <w:t>hart.</w:t>
      </w:r>
    </w:p>
    <w:p w14:paraId="5A02F7BE" w14:textId="77777777" w:rsidR="001F10C4" w:rsidRPr="00A1562A" w:rsidRDefault="001F10C4" w:rsidP="00533E99">
      <w:pPr>
        <w:pStyle w:val="Heading2"/>
        <w:rPr>
          <w:u w:val="none"/>
        </w:rPr>
      </w:pPr>
      <w:bookmarkStart w:id="11" w:name="_Toc332640910"/>
      <w:r w:rsidRPr="00A1562A">
        <w:rPr>
          <w:u w:val="none"/>
        </w:rPr>
        <w:lastRenderedPageBreak/>
        <w:t>8. Ballrooms/JG Theatre</w:t>
      </w:r>
      <w:bookmarkEnd w:id="11"/>
    </w:p>
    <w:p w14:paraId="3EE72098" w14:textId="77777777" w:rsidR="001F10C4" w:rsidRPr="00A83BFD" w:rsidRDefault="001F10C4" w:rsidP="00533E99">
      <w:pPr>
        <w:rPr>
          <w:b/>
        </w:rPr>
      </w:pPr>
    </w:p>
    <w:p w14:paraId="43DA48A0" w14:textId="7DC8B758" w:rsidR="001F10C4" w:rsidRPr="005A5AAF" w:rsidRDefault="001F10C4" w:rsidP="00533E99">
      <w:r>
        <w:tab/>
      </w:r>
      <w:r w:rsidRPr="005A5AAF">
        <w:t xml:space="preserve">Each student organization </w:t>
      </w:r>
      <w:r>
        <w:t>may</w:t>
      </w:r>
      <w:r w:rsidRPr="005A5AAF">
        <w:t xml:space="preserve"> schedule </w:t>
      </w:r>
      <w:r w:rsidRPr="00A46CF7">
        <w:t>one event</w:t>
      </w:r>
      <w:r>
        <w:t xml:space="preserve"> per semester</w:t>
      </w:r>
      <w:r w:rsidRPr="005A5AAF">
        <w:t xml:space="preserve">, one year in advance in the </w:t>
      </w:r>
      <w:r w:rsidR="00381396">
        <w:t>B</w:t>
      </w:r>
      <w:r>
        <w:t>allrooms</w:t>
      </w:r>
      <w:r w:rsidR="00381396">
        <w:t xml:space="preserve"> or </w:t>
      </w:r>
      <w:r w:rsidRPr="005A5AAF">
        <w:t>JG Th</w:t>
      </w:r>
      <w:r>
        <w:t>eatre</w:t>
      </w:r>
      <w:r w:rsidR="00381396">
        <w:t>.</w:t>
      </w:r>
      <w:r>
        <w:t xml:space="preserve">  A second large event may</w:t>
      </w:r>
      <w:r w:rsidRPr="005A5AAF">
        <w:t xml:space="preserve"> be scheduled if space remains available.  These reservations must be confirmed two weeks prior to the event</w:t>
      </w:r>
      <w:r w:rsidR="00046A92">
        <w:t>.</w:t>
      </w:r>
    </w:p>
    <w:p w14:paraId="28210110" w14:textId="77777777" w:rsidR="001F10C4" w:rsidRPr="005A5AAF" w:rsidRDefault="001F10C4" w:rsidP="00533E99"/>
    <w:p w14:paraId="15327B9C" w14:textId="0463FB25" w:rsidR="001F10C4" w:rsidRPr="007B7612" w:rsidRDefault="001F10C4" w:rsidP="00533E99">
      <w:pPr>
        <w:rPr>
          <w:color w:val="FF0000"/>
        </w:rPr>
      </w:pPr>
      <w:r>
        <w:tab/>
      </w:r>
      <w:r w:rsidRPr="005A5AAF">
        <w:t>The Mountainlair reserves the right to require a U</w:t>
      </w:r>
      <w:r>
        <w:t xml:space="preserve">niversity </w:t>
      </w:r>
      <w:r w:rsidRPr="005A5AAF">
        <w:t>P</w:t>
      </w:r>
      <w:r>
        <w:t xml:space="preserve">olice </w:t>
      </w:r>
      <w:r w:rsidRPr="005A5AAF">
        <w:t>D</w:t>
      </w:r>
      <w:r>
        <w:t>epartment</w:t>
      </w:r>
      <w:r w:rsidRPr="005A5AAF">
        <w:t xml:space="preserve"> officer </w:t>
      </w:r>
      <w:r w:rsidR="00A11817">
        <w:t xml:space="preserve">for </w:t>
      </w:r>
      <w:r w:rsidRPr="005A5AAF">
        <w:t xml:space="preserve">large gatherings.  </w:t>
      </w:r>
      <w:r>
        <w:t xml:space="preserve">Recognized student organizations will arrange security through </w:t>
      </w:r>
      <w:r w:rsidR="00A11817">
        <w:t>Office of Student Engagement and Leadership</w:t>
      </w:r>
      <w:r>
        <w:t xml:space="preserve"> for after-hours events.</w:t>
      </w:r>
    </w:p>
    <w:p w14:paraId="4CBCDD5F" w14:textId="77777777" w:rsidR="001F10C4" w:rsidRDefault="001F10C4" w:rsidP="00533E99"/>
    <w:p w14:paraId="04856D37" w14:textId="77777777" w:rsidR="001F10C4" w:rsidRDefault="001F10C4" w:rsidP="00533E99">
      <w:r>
        <w:tab/>
        <w:t xml:space="preserve">University departments may reserve space on an “as-needed” basis. </w:t>
      </w:r>
    </w:p>
    <w:p w14:paraId="0DBB9972" w14:textId="77777777" w:rsidR="001F10C4" w:rsidRDefault="001F10C4" w:rsidP="00533E99"/>
    <w:p w14:paraId="4D100083" w14:textId="77777777" w:rsidR="001F10C4" w:rsidRDefault="001F10C4" w:rsidP="00533E99">
      <w:pPr>
        <w:rPr>
          <w:b/>
        </w:rPr>
      </w:pPr>
    </w:p>
    <w:p w14:paraId="79F08CE2" w14:textId="77777777" w:rsidR="001F10C4" w:rsidRPr="00A1562A" w:rsidRDefault="00381396" w:rsidP="00533E99">
      <w:pPr>
        <w:pStyle w:val="Heading2"/>
        <w:rPr>
          <w:u w:val="none"/>
        </w:rPr>
      </w:pPr>
      <w:bookmarkStart w:id="12" w:name="_Toc332640912"/>
      <w:r>
        <w:rPr>
          <w:u w:val="none"/>
        </w:rPr>
        <w:t>9</w:t>
      </w:r>
      <w:r w:rsidR="001F10C4" w:rsidRPr="00A1562A">
        <w:rPr>
          <w:u w:val="none"/>
        </w:rPr>
        <w:t>. Non-University and Off-Campus Groups</w:t>
      </w:r>
      <w:bookmarkEnd w:id="12"/>
    </w:p>
    <w:p w14:paraId="1C59BE81" w14:textId="77777777" w:rsidR="001F10C4" w:rsidRPr="00E41F21" w:rsidRDefault="001F10C4" w:rsidP="00533E99">
      <w:pPr>
        <w:rPr>
          <w:b/>
        </w:rPr>
      </w:pPr>
    </w:p>
    <w:p w14:paraId="39EE0CD7" w14:textId="77777777" w:rsidR="001F10C4" w:rsidRPr="00E41F21" w:rsidRDefault="001F10C4" w:rsidP="00533E99">
      <w:r w:rsidRPr="00E41F21">
        <w:tab/>
        <w:t>The use of campus facilities by off-campus individuals or organizations will be permitted in accordance with the guidelines detailed below.</w:t>
      </w:r>
    </w:p>
    <w:p w14:paraId="7C6F73DC" w14:textId="77777777" w:rsidR="001F10C4" w:rsidRPr="00E41F21" w:rsidRDefault="001F10C4" w:rsidP="00533E99"/>
    <w:p w14:paraId="5ABCC45E" w14:textId="77777777" w:rsidR="001F10C4" w:rsidRPr="00E41F21" w:rsidRDefault="001F10C4" w:rsidP="00533E99">
      <w:r w:rsidRPr="00E41F21">
        <w:tab/>
        <w:t>University facilities and support services will be made available only to the extent that their proposed use is not in confl</w:t>
      </w:r>
      <w:r>
        <w:t>ict with the regular programs of</w:t>
      </w:r>
      <w:r w:rsidRPr="00E41F21">
        <w:t xml:space="preserve"> the institution.</w:t>
      </w:r>
    </w:p>
    <w:p w14:paraId="16C63752" w14:textId="77777777" w:rsidR="001F10C4" w:rsidRDefault="001F10C4" w:rsidP="00533E99"/>
    <w:p w14:paraId="4D451137" w14:textId="77777777" w:rsidR="001F10C4" w:rsidRDefault="001F10C4" w:rsidP="00F05FE2">
      <w:r>
        <w:tab/>
      </w:r>
      <w:r w:rsidRPr="00E41F21">
        <w:t>An Event Contract, accompanied by evidence of such insurance protection as may be required to adequately protect the institution, shall be executed by the campus sponsor and also</w:t>
      </w:r>
    </w:p>
    <w:p w14:paraId="6DB24F4F" w14:textId="77777777" w:rsidR="001F10C4" w:rsidRPr="00E41F21" w:rsidRDefault="001F10C4" w:rsidP="00F05FE2">
      <w:r w:rsidRPr="00E41F21">
        <w:t>be signed by a resp</w:t>
      </w:r>
      <w:r>
        <w:t>onsible officer of the non-University</w:t>
      </w:r>
      <w:r w:rsidRPr="00E41F21">
        <w:t xml:space="preserve"> organization </w:t>
      </w:r>
      <w:r>
        <w:t xml:space="preserve">that plans </w:t>
      </w:r>
      <w:r w:rsidRPr="00E41F21">
        <w:t>to use a campus facility.</w:t>
      </w:r>
    </w:p>
    <w:p w14:paraId="6C996BDA" w14:textId="77777777" w:rsidR="001F10C4" w:rsidRDefault="001F10C4" w:rsidP="00F05FE2"/>
    <w:p w14:paraId="54CB8899" w14:textId="77777777" w:rsidR="001F10C4" w:rsidRPr="00E41F21" w:rsidRDefault="001F10C4" w:rsidP="00533E99">
      <w:r>
        <w:tab/>
      </w:r>
      <w:r w:rsidRPr="00E41F21">
        <w:t>A 50% deposit must be made in advance of the facility fee. All of the charges assessed for the use of campus facilities shall be sufficient to cover all identifiable costs of both a direct and indirect nature except that charges for indirect costs may be waived at the discretion of the institution for nonprofit organizations and/or public bodies of the State of West Virginia, such as count</w:t>
      </w:r>
      <w:r>
        <w:t>y schools or school systems.</w:t>
      </w:r>
    </w:p>
    <w:p w14:paraId="1F443FE8" w14:textId="77777777" w:rsidR="001F10C4" w:rsidRDefault="001F10C4" w:rsidP="003C6B4D">
      <w:r w:rsidRPr="00E41F21">
        <w:tab/>
      </w:r>
    </w:p>
    <w:p w14:paraId="33277552" w14:textId="77777777" w:rsidR="001F10C4" w:rsidRPr="00E854B7" w:rsidRDefault="001F10C4" w:rsidP="00533E99">
      <w:pPr>
        <w:pStyle w:val="Heading1"/>
      </w:pPr>
      <w:bookmarkStart w:id="13" w:name="_Toc332640913"/>
      <w:r w:rsidRPr="00753BE9">
        <w:t>I</w:t>
      </w:r>
      <w:r>
        <w:t>V</w:t>
      </w:r>
      <w:r w:rsidRPr="00753BE9">
        <w:t>. Events and Offerings</w:t>
      </w:r>
      <w:bookmarkEnd w:id="13"/>
    </w:p>
    <w:p w14:paraId="0BCC8F0D" w14:textId="77777777" w:rsidR="001F10C4" w:rsidRPr="00A1562A" w:rsidRDefault="001F10C4" w:rsidP="00533E99">
      <w:pPr>
        <w:rPr>
          <w:b/>
        </w:rPr>
      </w:pPr>
    </w:p>
    <w:p w14:paraId="4198AB68" w14:textId="03C9CA0E" w:rsidR="001F10C4" w:rsidRPr="00A1562A" w:rsidRDefault="001F10C4" w:rsidP="00533E99">
      <w:pPr>
        <w:pStyle w:val="Heading2"/>
        <w:rPr>
          <w:u w:val="none"/>
        </w:rPr>
      </w:pPr>
      <w:bookmarkStart w:id="14" w:name="_Toc332640914"/>
      <w:r w:rsidRPr="00A1562A">
        <w:rPr>
          <w:u w:val="none"/>
        </w:rPr>
        <w:t>1. No Academic</w:t>
      </w:r>
      <w:r w:rsidR="00B653C5">
        <w:rPr>
          <w:u w:val="none"/>
        </w:rPr>
        <w:t xml:space="preserve"> </w:t>
      </w:r>
      <w:r w:rsidRPr="00A1562A">
        <w:rPr>
          <w:u w:val="none"/>
        </w:rPr>
        <w:t>Classes</w:t>
      </w:r>
      <w:bookmarkEnd w:id="14"/>
    </w:p>
    <w:p w14:paraId="18F48BC7" w14:textId="77777777" w:rsidR="001F10C4" w:rsidRDefault="001F10C4" w:rsidP="00533E99">
      <w:r w:rsidRPr="00753BE9">
        <w:tab/>
      </w:r>
    </w:p>
    <w:p w14:paraId="78A30058" w14:textId="289BA993" w:rsidR="001F10C4" w:rsidRDefault="001F10C4" w:rsidP="00533E99">
      <w:r w:rsidRPr="00753BE9">
        <w:tab/>
        <w:t>Mountainlair facilities shall not be used for academic classes</w:t>
      </w:r>
      <w:r w:rsidR="00B653C5">
        <w:t>, with the exception of the JG Theatre.</w:t>
      </w:r>
      <w:r w:rsidRPr="00753BE9">
        <w:t xml:space="preserve"> Deviation from this </w:t>
      </w:r>
      <w:r>
        <w:t>practice</w:t>
      </w:r>
      <w:r w:rsidRPr="00753BE9">
        <w:t xml:space="preserve"> requires approval of the dean of the college or school concerned</w:t>
      </w:r>
      <w:r>
        <w:t xml:space="preserve">, the </w:t>
      </w:r>
      <w:r w:rsidR="00B653C5">
        <w:t xml:space="preserve">Director of Mountainlair, </w:t>
      </w:r>
      <w:r w:rsidRPr="00753BE9">
        <w:t>and the Facilities Planning and Management Office.</w:t>
      </w:r>
    </w:p>
    <w:p w14:paraId="205132DF" w14:textId="1686C1F4" w:rsidR="001F10C4" w:rsidRDefault="001F10C4" w:rsidP="00533E99"/>
    <w:p w14:paraId="4ACB7785" w14:textId="450D3585" w:rsidR="00992590" w:rsidRDefault="00992590" w:rsidP="00533E99"/>
    <w:p w14:paraId="26CB0AF5" w14:textId="726B2E3F" w:rsidR="00992590" w:rsidRDefault="00992590" w:rsidP="00533E99"/>
    <w:p w14:paraId="14DA1137" w14:textId="77777777" w:rsidR="00992590" w:rsidRDefault="00992590" w:rsidP="00533E99"/>
    <w:p w14:paraId="66195513" w14:textId="08D20883" w:rsidR="001F10C4" w:rsidRPr="00A1562A" w:rsidRDefault="001F10C4" w:rsidP="00533E99">
      <w:pPr>
        <w:pStyle w:val="Heading2"/>
        <w:rPr>
          <w:u w:val="none"/>
        </w:rPr>
      </w:pPr>
      <w:bookmarkStart w:id="15" w:name="_Toc332640915"/>
      <w:r w:rsidRPr="00A1562A">
        <w:rPr>
          <w:u w:val="none"/>
        </w:rPr>
        <w:lastRenderedPageBreak/>
        <w:t>2.</w:t>
      </w:r>
      <w:r w:rsidR="00B653C5">
        <w:rPr>
          <w:u w:val="none"/>
        </w:rPr>
        <w:t xml:space="preserve"> </w:t>
      </w:r>
      <w:r w:rsidRPr="00A1562A">
        <w:rPr>
          <w:u w:val="none"/>
        </w:rPr>
        <w:t>Final Examination Week</w:t>
      </w:r>
      <w:bookmarkEnd w:id="15"/>
    </w:p>
    <w:p w14:paraId="74E19F5A" w14:textId="77777777" w:rsidR="001F10C4" w:rsidRDefault="001F10C4" w:rsidP="00533E99"/>
    <w:p w14:paraId="0EAB3DA7" w14:textId="31153C59" w:rsidR="001F10C4" w:rsidRDefault="001F10C4" w:rsidP="00533E99">
      <w:r>
        <w:tab/>
      </w:r>
      <w:r w:rsidRPr="00753BE9">
        <w:t xml:space="preserve">Loud events, outdoor events, </w:t>
      </w:r>
      <w:r>
        <w:t>and</w:t>
      </w:r>
      <w:r w:rsidRPr="00753BE9">
        <w:t xml:space="preserve"> events</w:t>
      </w:r>
      <w:r>
        <w:t xml:space="preserve"> with large audiences</w:t>
      </w:r>
      <w:r w:rsidRPr="00753BE9">
        <w:t xml:space="preserve"> are prohibited during</w:t>
      </w:r>
      <w:r w:rsidR="00B653C5">
        <w:t xml:space="preserve"> finals </w:t>
      </w:r>
      <w:r>
        <w:t>week; however, r</w:t>
      </w:r>
      <w:r w:rsidRPr="00753BE9">
        <w:t>egularly scheduled activities such</w:t>
      </w:r>
      <w:r>
        <w:t xml:space="preserve"> as films, and</w:t>
      </w:r>
      <w:r w:rsidR="00B653C5">
        <w:t xml:space="preserve"> weekly meetings</w:t>
      </w:r>
      <w:r>
        <w:t xml:space="preserve"> </w:t>
      </w:r>
      <w:r w:rsidRPr="00753BE9">
        <w:t>will be offered.</w:t>
      </w:r>
    </w:p>
    <w:p w14:paraId="5A68F02E" w14:textId="77777777" w:rsidR="001F10C4" w:rsidRDefault="001F10C4" w:rsidP="00533E99"/>
    <w:p w14:paraId="06D2FD9D" w14:textId="2F677422" w:rsidR="001F10C4" w:rsidRPr="00753BE9" w:rsidRDefault="001F10C4" w:rsidP="00533E99">
      <w:pPr>
        <w:numPr>
          <w:ins w:id="16" w:author="Kathy Clingerman" w:date="2012-02-08T10:34:00Z"/>
        </w:numPr>
      </w:pPr>
      <w:r>
        <w:tab/>
        <w:t>Students requesting a study room must have a valid WVU Student ID.  Meeting rooms will be issued based on room availability; furniture and technical equipment may not be moved, rearranged, or changed in any way.</w:t>
      </w:r>
      <w:r w:rsidR="00732C39">
        <w:t xml:space="preserve">  Study Rooms are on a first come first serve basis.</w:t>
      </w:r>
    </w:p>
    <w:p w14:paraId="67582EE6" w14:textId="77777777" w:rsidR="001F10C4" w:rsidRDefault="001F10C4" w:rsidP="00533E99">
      <w:pPr>
        <w:rPr>
          <w:b/>
        </w:rPr>
      </w:pPr>
    </w:p>
    <w:p w14:paraId="3D0C169B" w14:textId="77777777" w:rsidR="001F10C4" w:rsidRPr="00A1562A" w:rsidRDefault="001F10C4" w:rsidP="00533E99">
      <w:pPr>
        <w:pStyle w:val="Heading2"/>
        <w:rPr>
          <w:u w:val="none"/>
        </w:rPr>
      </w:pPr>
      <w:bookmarkStart w:id="17" w:name="_Toc332640916"/>
      <w:r w:rsidRPr="00A1562A">
        <w:rPr>
          <w:u w:val="none"/>
        </w:rPr>
        <w:t>3. Banners</w:t>
      </w:r>
      <w:bookmarkEnd w:id="17"/>
    </w:p>
    <w:p w14:paraId="13CC051D" w14:textId="77777777" w:rsidR="001F10C4" w:rsidRDefault="001F10C4" w:rsidP="00533E99">
      <w:pPr>
        <w:rPr>
          <w:b/>
        </w:rPr>
      </w:pPr>
    </w:p>
    <w:p w14:paraId="14ECE3FB" w14:textId="77777777" w:rsidR="001F10C4" w:rsidRDefault="001F10C4" w:rsidP="00A4703A">
      <w:pPr>
        <w:pStyle w:val="Heading4"/>
      </w:pPr>
      <w:r>
        <w:t>A. Student Organizatio</w:t>
      </w:r>
      <w:r w:rsidR="00381396">
        <w:t>ns and Department</w:t>
      </w:r>
      <w:r>
        <w:t xml:space="preserve"> Requests</w:t>
      </w:r>
    </w:p>
    <w:p w14:paraId="5EF2E1BC" w14:textId="77777777" w:rsidR="001F10C4" w:rsidRDefault="001F10C4" w:rsidP="00533E99">
      <w:pPr>
        <w:rPr>
          <w:b/>
        </w:rPr>
      </w:pPr>
    </w:p>
    <w:p w14:paraId="26CAC310" w14:textId="74B43DD5" w:rsidR="001F10C4" w:rsidRPr="00F93628" w:rsidRDefault="001F10C4" w:rsidP="00533E99">
      <w:r w:rsidRPr="00F93628">
        <w:rPr>
          <w:b/>
        </w:rPr>
        <w:tab/>
      </w:r>
      <w:r w:rsidRPr="00F93628">
        <w:t>Thirteen banner sp</w:t>
      </w:r>
      <w:r>
        <w:t>aces are available for student o</w:t>
      </w:r>
      <w:r w:rsidRPr="00F93628">
        <w:t>rganizations</w:t>
      </w:r>
      <w:r w:rsidR="00381396">
        <w:t xml:space="preserve"> and Departments</w:t>
      </w:r>
      <w:r w:rsidRPr="00F93628">
        <w:t xml:space="preserve"> on the Food Court railing.  Hanging and removal of the banners is the responsibility of </w:t>
      </w:r>
      <w:r w:rsidR="00B653C5">
        <w:t>Office of Student Engagement and Leadership.</w:t>
      </w:r>
    </w:p>
    <w:p w14:paraId="4BAA0784" w14:textId="77777777" w:rsidR="001F10C4" w:rsidRDefault="001F10C4" w:rsidP="00533E99">
      <w:r>
        <w:tab/>
      </w:r>
    </w:p>
    <w:p w14:paraId="54EF3076" w14:textId="77777777" w:rsidR="001F10C4" w:rsidRPr="00A1562A" w:rsidRDefault="001F10C4" w:rsidP="00533E99">
      <w:pPr>
        <w:pStyle w:val="Heading2"/>
        <w:rPr>
          <w:u w:val="none"/>
        </w:rPr>
      </w:pPr>
      <w:bookmarkStart w:id="18" w:name="_Toc332640917"/>
      <w:r w:rsidRPr="00A1562A">
        <w:rPr>
          <w:u w:val="none"/>
        </w:rPr>
        <w:t>4. Rehearsals</w:t>
      </w:r>
      <w:bookmarkEnd w:id="18"/>
    </w:p>
    <w:p w14:paraId="77231314" w14:textId="77777777" w:rsidR="001F10C4" w:rsidRDefault="001F10C4" w:rsidP="00533E99">
      <w:pPr>
        <w:rPr>
          <w:b/>
        </w:rPr>
      </w:pPr>
    </w:p>
    <w:p w14:paraId="179FDBE8" w14:textId="77777777" w:rsidR="001F10C4" w:rsidRDefault="001F10C4" w:rsidP="00533E99">
      <w:r>
        <w:rPr>
          <w:b/>
        </w:rPr>
        <w:tab/>
      </w:r>
      <w:r>
        <w:t>Two reservations for rehearsals and one reservation for the day of the actual event are permitted. The Mountainlair will furnish one setup for a dress rehearsal and one setup for the actual event.</w:t>
      </w:r>
    </w:p>
    <w:p w14:paraId="6AC40DA6" w14:textId="77777777" w:rsidR="001F10C4" w:rsidRDefault="001F10C4" w:rsidP="00533E99"/>
    <w:p w14:paraId="76AF23E3" w14:textId="3C796459" w:rsidR="001F10C4" w:rsidRPr="00A1562A" w:rsidRDefault="00366F1F" w:rsidP="00533E99">
      <w:pPr>
        <w:pStyle w:val="Heading2"/>
        <w:rPr>
          <w:u w:val="none"/>
        </w:rPr>
      </w:pPr>
      <w:bookmarkStart w:id="19" w:name="_Toc332640919"/>
      <w:r>
        <w:rPr>
          <w:u w:val="none"/>
        </w:rPr>
        <w:t>5</w:t>
      </w:r>
      <w:r w:rsidR="001F10C4" w:rsidRPr="00A1562A">
        <w:rPr>
          <w:u w:val="none"/>
        </w:rPr>
        <w:t>. Event Décor</w:t>
      </w:r>
      <w:bookmarkEnd w:id="19"/>
    </w:p>
    <w:p w14:paraId="3800AFAE" w14:textId="77777777" w:rsidR="001F10C4" w:rsidRDefault="001F10C4" w:rsidP="00533E99"/>
    <w:p w14:paraId="0D607590" w14:textId="25B4C40D" w:rsidR="001F10C4" w:rsidRDefault="001F10C4" w:rsidP="00533E99">
      <w:r>
        <w:tab/>
        <w:t>Decorations for events held within the Mountainlair meeting and ballrooms</w:t>
      </w:r>
      <w:r w:rsidR="00366F1F">
        <w:t xml:space="preserve"> </w:t>
      </w:r>
      <w:r>
        <w:t>are subject to specific restrictions. Failure to abide by these restrictions will result in fees for clean-up and any damages incurred.</w:t>
      </w:r>
      <w:r w:rsidR="00B33DCE">
        <w:t xml:space="preserve"> </w:t>
      </w:r>
      <w:r>
        <w:t>Any student organization found to be in violation of the</w:t>
      </w:r>
      <w:r w:rsidRPr="00774EF3">
        <w:t>s</w:t>
      </w:r>
      <w:r>
        <w:t>e</w:t>
      </w:r>
      <w:r w:rsidR="00B33DCE">
        <w:t xml:space="preserve"> </w:t>
      </w:r>
      <w:r>
        <w:t xml:space="preserve">policies </w:t>
      </w:r>
      <w:r w:rsidRPr="00774EF3">
        <w:t>will be required to remove the articles imm</w:t>
      </w:r>
      <w:r>
        <w:t>ediately and will be subject to fees</w:t>
      </w:r>
      <w:r w:rsidRPr="00774EF3">
        <w:t>.</w:t>
      </w:r>
    </w:p>
    <w:p w14:paraId="488AD680" w14:textId="77777777" w:rsidR="001F10C4" w:rsidRDefault="001F10C4" w:rsidP="00533E99"/>
    <w:p w14:paraId="1153C764" w14:textId="77777777" w:rsidR="001F10C4" w:rsidRDefault="001F10C4" w:rsidP="003A560E">
      <w:pPr>
        <w:pStyle w:val="ListParagraph"/>
        <w:numPr>
          <w:ilvl w:val="0"/>
          <w:numId w:val="37"/>
        </w:numPr>
        <w:ind w:left="1260"/>
      </w:pPr>
      <w:r w:rsidRPr="00774EF3">
        <w:t>Only displays that are free-standing or susp</w:t>
      </w:r>
      <w:r>
        <w:t>ended from easels are permitted.</w:t>
      </w:r>
    </w:p>
    <w:p w14:paraId="56150777" w14:textId="77777777" w:rsidR="001F10C4" w:rsidRDefault="001F10C4" w:rsidP="003A560E">
      <w:pPr>
        <w:pStyle w:val="ListParagraph"/>
        <w:numPr>
          <w:ilvl w:val="0"/>
          <w:numId w:val="37"/>
        </w:numPr>
        <w:ind w:left="1260"/>
      </w:pPr>
      <w:r w:rsidRPr="00774EF3">
        <w:t>Doorways, halls, and stairs</w:t>
      </w:r>
      <w:r>
        <w:t xml:space="preserve"> must remain</w:t>
      </w:r>
      <w:r w:rsidRPr="00774EF3">
        <w:t xml:space="preserve"> unobstructed by decorations.</w:t>
      </w:r>
    </w:p>
    <w:p w14:paraId="7FCC4CA6" w14:textId="43FEBA44" w:rsidR="001F10C4" w:rsidRPr="00E80F64" w:rsidRDefault="001F10C4" w:rsidP="003A560E">
      <w:pPr>
        <w:pStyle w:val="ListParagraph"/>
        <w:numPr>
          <w:ilvl w:val="0"/>
          <w:numId w:val="37"/>
        </w:numPr>
        <w:ind w:left="1260"/>
      </w:pPr>
      <w:r>
        <w:t>Generally, t</w:t>
      </w:r>
      <w:r w:rsidRPr="001D6B4B">
        <w:t>he burning of candles, sparklers, incense</w:t>
      </w:r>
      <w:r w:rsidR="00366F1F">
        <w:t xml:space="preserve"> burners</w:t>
      </w:r>
      <w:r w:rsidRPr="001D6B4B">
        <w:t>, paper leaflets, combustible figures</w:t>
      </w:r>
      <w:r>
        <w:t>,</w:t>
      </w:r>
      <w:r w:rsidRPr="001D6B4B">
        <w:t xml:space="preserve"> or pyrotechnic devices is prohibited on </w:t>
      </w:r>
      <w:r>
        <w:t>University property; however, c</w:t>
      </w:r>
      <w:r w:rsidRPr="00E80F64">
        <w:t>atered events scheduled through WVU Dining Services will be permitted to use candles only for decorative purposes</w:t>
      </w:r>
      <w:r w:rsidR="00366F1F">
        <w:t>.</w:t>
      </w:r>
      <w:r w:rsidRPr="00E80F64">
        <w:t xml:space="preserve"> </w:t>
      </w:r>
    </w:p>
    <w:p w14:paraId="5BA57623" w14:textId="77777777" w:rsidR="001F10C4" w:rsidRDefault="001F10C4" w:rsidP="003A560E">
      <w:pPr>
        <w:pStyle w:val="ListParagraph"/>
        <w:numPr>
          <w:ilvl w:val="0"/>
          <w:numId w:val="37"/>
        </w:numPr>
        <w:ind w:left="1260"/>
      </w:pPr>
      <w:r w:rsidRPr="00774EF3">
        <w:t>Only flamep</w:t>
      </w:r>
      <w:r>
        <w:t xml:space="preserve">roof materials are permitted.  </w:t>
      </w:r>
      <w:r w:rsidRPr="00774EF3">
        <w:t>Materials are considered flameproof if they do not ignite when subjected to the flame produce</w:t>
      </w:r>
      <w:r>
        <w:t>d from an ordinary wood match.</w:t>
      </w:r>
    </w:p>
    <w:p w14:paraId="75B2040A" w14:textId="77777777" w:rsidR="001F10C4" w:rsidRDefault="001F10C4" w:rsidP="003A560E">
      <w:pPr>
        <w:pStyle w:val="ListParagraph"/>
        <w:numPr>
          <w:ilvl w:val="0"/>
          <w:numId w:val="37"/>
        </w:numPr>
        <w:ind w:left="1260"/>
      </w:pPr>
      <w:r w:rsidRPr="00774EF3">
        <w:t>The use of nails, tape, glue, thumbtacks, or adhesive on floors, walls, ceilings, doorframes, or columns for the purpose of attaching materials is prohibited.</w:t>
      </w:r>
    </w:p>
    <w:p w14:paraId="4951DFFB" w14:textId="77777777" w:rsidR="001F10C4" w:rsidRDefault="001F10C4" w:rsidP="003A560E">
      <w:pPr>
        <w:pStyle w:val="ListParagraph"/>
        <w:numPr>
          <w:ilvl w:val="0"/>
          <w:numId w:val="37"/>
        </w:numPr>
        <w:ind w:left="1260"/>
      </w:pPr>
      <w:r w:rsidRPr="00774EF3">
        <w:t>Fastening display materials t</w:t>
      </w:r>
      <w:r>
        <w:t xml:space="preserve">o draperies, light fixtures, </w:t>
      </w:r>
      <w:r w:rsidRPr="00774EF3">
        <w:t>ceilings</w:t>
      </w:r>
      <w:r>
        <w:t>, sprinklers, and sprinkler pipes</w:t>
      </w:r>
      <w:r w:rsidRPr="00774EF3">
        <w:t xml:space="preserve"> is strictly prohibited.  </w:t>
      </w:r>
    </w:p>
    <w:p w14:paraId="650A6CD5" w14:textId="77777777" w:rsidR="001F10C4" w:rsidRDefault="001F10C4" w:rsidP="003A560E">
      <w:pPr>
        <w:pStyle w:val="ListParagraph"/>
        <w:numPr>
          <w:ilvl w:val="0"/>
          <w:numId w:val="37"/>
        </w:numPr>
        <w:ind w:left="1260"/>
      </w:pPr>
      <w:r w:rsidRPr="00774EF3">
        <w:t>Sand, glitter, and confetti are prohibited.</w:t>
      </w:r>
    </w:p>
    <w:p w14:paraId="5BFE209D" w14:textId="1CF615FE" w:rsidR="001F10C4" w:rsidRDefault="001F10C4" w:rsidP="003A560E">
      <w:pPr>
        <w:pStyle w:val="ListParagraph"/>
        <w:numPr>
          <w:ilvl w:val="0"/>
          <w:numId w:val="37"/>
        </w:numPr>
        <w:ind w:left="1260"/>
      </w:pPr>
      <w:r w:rsidRPr="00774EF3">
        <w:lastRenderedPageBreak/>
        <w:t>No painting, including banners an</w:t>
      </w:r>
      <w:r>
        <w:t>d construction work, may occur</w:t>
      </w:r>
      <w:r w:rsidRPr="00774EF3">
        <w:t xml:space="preserve"> on the premises</w:t>
      </w:r>
      <w:r w:rsidR="00366F1F">
        <w:t>, includ</w:t>
      </w:r>
      <w:r w:rsidR="00C2362D">
        <w:t>ing</w:t>
      </w:r>
      <w:r w:rsidR="00366F1F">
        <w:t xml:space="preserve"> the Rear Plaza.</w:t>
      </w:r>
    </w:p>
    <w:p w14:paraId="3F35FCD4" w14:textId="77777777" w:rsidR="001F10C4" w:rsidRDefault="001F10C4" w:rsidP="003A560E">
      <w:pPr>
        <w:pStyle w:val="ListParagraph"/>
        <w:numPr>
          <w:ilvl w:val="0"/>
          <w:numId w:val="37"/>
        </w:numPr>
        <w:ind w:left="1260"/>
      </w:pPr>
      <w:r>
        <w:t>Fog and hazing machines are prohibited.</w:t>
      </w:r>
    </w:p>
    <w:p w14:paraId="15312A09" w14:textId="77777777" w:rsidR="001F10C4" w:rsidRDefault="001F10C4" w:rsidP="003A560E">
      <w:pPr>
        <w:pStyle w:val="ListParagraph"/>
        <w:numPr>
          <w:ilvl w:val="0"/>
          <w:numId w:val="37"/>
        </w:numPr>
        <w:ind w:left="1260"/>
      </w:pPr>
      <w:r w:rsidRPr="00774EF3">
        <w:t>Arrangements for special lighting effects must be approved two weeks prior to the event.</w:t>
      </w:r>
    </w:p>
    <w:p w14:paraId="1A2646A8" w14:textId="77777777" w:rsidR="001F10C4" w:rsidRDefault="001F10C4" w:rsidP="003A560E">
      <w:pPr>
        <w:pStyle w:val="ListParagraph"/>
        <w:numPr>
          <w:ilvl w:val="0"/>
          <w:numId w:val="37"/>
        </w:numPr>
        <w:ind w:left="1260"/>
      </w:pPr>
      <w:r w:rsidRPr="00774EF3">
        <w:t>All light bulbs over 60 watts must be at least five inches away from any surf</w:t>
      </w:r>
      <w:r>
        <w:t>ace.</w:t>
      </w:r>
    </w:p>
    <w:p w14:paraId="49715507" w14:textId="77777777" w:rsidR="001F10C4" w:rsidRDefault="001F10C4" w:rsidP="003A560E">
      <w:pPr>
        <w:pStyle w:val="ListParagraph"/>
        <w:numPr>
          <w:ilvl w:val="0"/>
          <w:numId w:val="37"/>
        </w:numPr>
        <w:ind w:left="1260"/>
      </w:pPr>
      <w:r w:rsidRPr="00774EF3">
        <w:t xml:space="preserve">Special decorative collars are not permitted at the neck of a bulb in any electrical socket. </w:t>
      </w:r>
    </w:p>
    <w:p w14:paraId="1BD7B7A6" w14:textId="77777777" w:rsidR="001F10C4" w:rsidRDefault="001F10C4" w:rsidP="003A560E">
      <w:pPr>
        <w:pStyle w:val="ListParagraph"/>
        <w:numPr>
          <w:ilvl w:val="0"/>
          <w:numId w:val="37"/>
        </w:numPr>
        <w:ind w:left="1260"/>
      </w:pPr>
      <w:r w:rsidRPr="00774EF3">
        <w:t xml:space="preserve">Covering windows is prohibited. </w:t>
      </w:r>
    </w:p>
    <w:p w14:paraId="3DAD276F" w14:textId="77777777" w:rsidR="001F10C4" w:rsidRDefault="001F10C4" w:rsidP="003A560E">
      <w:pPr>
        <w:pStyle w:val="ListParagraph"/>
        <w:numPr>
          <w:ilvl w:val="0"/>
          <w:numId w:val="37"/>
        </w:numPr>
        <w:ind w:left="1260"/>
      </w:pPr>
      <w:r>
        <w:t xml:space="preserve">All decorations must be removed at the conclusion of the event. </w:t>
      </w:r>
    </w:p>
    <w:p w14:paraId="36CE95C8" w14:textId="77777777" w:rsidR="001F10C4" w:rsidRDefault="001F10C4" w:rsidP="00533E99"/>
    <w:p w14:paraId="2E54E5EF" w14:textId="0727D589" w:rsidR="001F10C4" w:rsidRPr="00A1562A" w:rsidRDefault="0066487B" w:rsidP="00533E99">
      <w:pPr>
        <w:pStyle w:val="Heading2"/>
        <w:rPr>
          <w:u w:val="none"/>
        </w:rPr>
      </w:pPr>
      <w:bookmarkStart w:id="20" w:name="_Toc332640920"/>
      <w:r>
        <w:rPr>
          <w:u w:val="none"/>
        </w:rPr>
        <w:t>6</w:t>
      </w:r>
      <w:r w:rsidR="001F10C4" w:rsidRPr="00A1562A">
        <w:rPr>
          <w:u w:val="none"/>
        </w:rPr>
        <w:t>. Plaza</w:t>
      </w:r>
      <w:bookmarkEnd w:id="20"/>
    </w:p>
    <w:p w14:paraId="0A05D838" w14:textId="77777777" w:rsidR="001F10C4" w:rsidRDefault="001F10C4" w:rsidP="00533E99">
      <w:r>
        <w:tab/>
      </w:r>
      <w:r>
        <w:tab/>
      </w:r>
    </w:p>
    <w:p w14:paraId="1D44A062" w14:textId="004D07A7" w:rsidR="001F10C4" w:rsidRDefault="001F10C4" w:rsidP="00533E99">
      <w:r>
        <w:tab/>
        <w:t xml:space="preserve">The Plaza is intended to be used by students as an area for casual congregation; however, the Plaza may be reserved for approved, large-scale events that are sponsored by the President’s Office or Student </w:t>
      </w:r>
      <w:r w:rsidR="00366F1F">
        <w:t>Life</w:t>
      </w:r>
      <w:r>
        <w:t>. Generally, c</w:t>
      </w:r>
      <w:r w:rsidRPr="00F13564">
        <w:t>oncerts or event</w:t>
      </w:r>
      <w:r>
        <w:t>s</w:t>
      </w:r>
      <w:r w:rsidR="0019010E">
        <w:t xml:space="preserve"> </w:t>
      </w:r>
      <w:r>
        <w:t>with</w:t>
      </w:r>
      <w:r w:rsidRPr="00F13564">
        <w:t xml:space="preserve"> loud music are not permi</w:t>
      </w:r>
      <w:r>
        <w:t>tted on the Plaza prior to 4:45 p.m. or after 9:00 p.m</w:t>
      </w:r>
      <w:r w:rsidRPr="00F13564">
        <w:t xml:space="preserve">. </w:t>
      </w:r>
      <w:r w:rsidRPr="00DA492B">
        <w:t xml:space="preserve">No event on the </w:t>
      </w:r>
      <w:r>
        <w:t>P</w:t>
      </w:r>
      <w:r w:rsidRPr="00DA492B">
        <w:t xml:space="preserve">laza can extend beyond the Mountainlair building hours.  </w:t>
      </w:r>
    </w:p>
    <w:p w14:paraId="6CC98061" w14:textId="77777777" w:rsidR="001F10C4" w:rsidRDefault="001F10C4" w:rsidP="00533E99"/>
    <w:p w14:paraId="094EEC99" w14:textId="77777777" w:rsidR="001F10C4" w:rsidRDefault="001F10C4" w:rsidP="00533E99">
      <w:r>
        <w:tab/>
        <w:t>If technical assistance is needed, it must be arranged at least two weeks prior to the event. Technical support or equipment will not be available in the case of inclement weather. Two technicians are required for outside events.</w:t>
      </w:r>
    </w:p>
    <w:p w14:paraId="33D757AA" w14:textId="77777777" w:rsidR="001F10C4" w:rsidRDefault="001F10C4" w:rsidP="00533E99"/>
    <w:p w14:paraId="13FC364C" w14:textId="5A08777F" w:rsidR="001F10C4" w:rsidRDefault="001F10C4" w:rsidP="00533E99">
      <w:r>
        <w:tab/>
      </w:r>
      <w:r w:rsidRPr="008A40E8">
        <w:t xml:space="preserve">Barbecue grills are only permitted at University-sanctioned functions wherein food service personnel will act under safe and </w:t>
      </w:r>
      <w:r>
        <w:t>standard</w:t>
      </w:r>
      <w:r w:rsidRPr="008A40E8">
        <w:t xml:space="preserve"> operational procedures to prepare food on an authorized grill outside of University buildings.</w:t>
      </w:r>
    </w:p>
    <w:p w14:paraId="11DD333C" w14:textId="6E032E14" w:rsidR="00C2362D" w:rsidRDefault="00C2362D" w:rsidP="00533E99"/>
    <w:p w14:paraId="0B0BB8B2" w14:textId="66C65FAF" w:rsidR="00C2362D" w:rsidRPr="008A40E8" w:rsidRDefault="00C2362D" w:rsidP="00533E99">
      <w:r>
        <w:tab/>
        <w:t>All other requirements can be discussed with the MRO.</w:t>
      </w:r>
    </w:p>
    <w:p w14:paraId="4DBBBE60" w14:textId="77777777" w:rsidR="001F10C4" w:rsidRDefault="001F10C4" w:rsidP="00533E99">
      <w:pPr>
        <w:rPr>
          <w:b/>
        </w:rPr>
      </w:pPr>
    </w:p>
    <w:p w14:paraId="36834EA1" w14:textId="4554D63E" w:rsidR="001F10C4" w:rsidRPr="00A1562A" w:rsidRDefault="00C66C80" w:rsidP="00533E99">
      <w:pPr>
        <w:pStyle w:val="Heading2"/>
        <w:rPr>
          <w:u w:val="none"/>
        </w:rPr>
      </w:pPr>
      <w:bookmarkStart w:id="21" w:name="_Toc332640921"/>
      <w:r>
        <w:rPr>
          <w:u w:val="none"/>
        </w:rPr>
        <w:t>7</w:t>
      </w:r>
      <w:r w:rsidR="001F10C4" w:rsidRPr="00A1562A">
        <w:rPr>
          <w:u w:val="none"/>
        </w:rPr>
        <w:t>. Chalking</w:t>
      </w:r>
      <w:bookmarkEnd w:id="21"/>
    </w:p>
    <w:p w14:paraId="666C4396" w14:textId="77777777" w:rsidR="001F10C4" w:rsidRPr="00F7277C" w:rsidRDefault="001F10C4" w:rsidP="00533E99"/>
    <w:p w14:paraId="6269CE2C" w14:textId="77777777" w:rsidR="001F10C4" w:rsidRPr="00F7277C" w:rsidRDefault="001F10C4" w:rsidP="00533E99">
      <w:pPr>
        <w:numPr>
          <w:ins w:id="22" w:author="Kathy Clingerman" w:date="2012-02-08T10:43:00Z"/>
        </w:numPr>
      </w:pPr>
      <w:r w:rsidRPr="00F7277C">
        <w:t xml:space="preserve">           Chalk drawing on University property, including sidewalks, is prohibited.</w:t>
      </w:r>
    </w:p>
    <w:p w14:paraId="1017516B" w14:textId="77777777" w:rsidR="001F10C4" w:rsidRPr="004664ED" w:rsidRDefault="001F10C4" w:rsidP="004664ED"/>
    <w:p w14:paraId="699B2AC5" w14:textId="784B849E" w:rsidR="001F10C4" w:rsidRPr="00A1562A" w:rsidRDefault="00C66C80" w:rsidP="00533E99">
      <w:pPr>
        <w:pStyle w:val="Heading2"/>
        <w:rPr>
          <w:u w:val="none"/>
        </w:rPr>
      </w:pPr>
      <w:bookmarkStart w:id="23" w:name="_Toc332640922"/>
      <w:r>
        <w:rPr>
          <w:u w:val="none"/>
        </w:rPr>
        <w:t>8</w:t>
      </w:r>
      <w:r w:rsidR="001F10C4" w:rsidRPr="00A1562A">
        <w:rPr>
          <w:u w:val="none"/>
        </w:rPr>
        <w:t>. Leaflet Distribution</w:t>
      </w:r>
      <w:bookmarkEnd w:id="23"/>
    </w:p>
    <w:p w14:paraId="00C4AA8D" w14:textId="77777777" w:rsidR="001F10C4" w:rsidRPr="001453C9" w:rsidRDefault="001F10C4" w:rsidP="00533E99">
      <w:pPr>
        <w:rPr>
          <w:b/>
        </w:rPr>
      </w:pPr>
    </w:p>
    <w:p w14:paraId="7333E6DE" w14:textId="6C870387" w:rsidR="001F10C4" w:rsidRDefault="001F10C4" w:rsidP="00533E99">
      <w:r>
        <w:tab/>
        <w:t>Student organizations and</w:t>
      </w:r>
      <w:r w:rsidRPr="001453C9">
        <w:t xml:space="preserve"> de</w:t>
      </w:r>
      <w:r>
        <w:t>partment representatives may</w:t>
      </w:r>
      <w:r w:rsidRPr="001453C9">
        <w:t xml:space="preserve"> distribute notices or fliers in the Mountainlair</w:t>
      </w:r>
      <w:r>
        <w:t xml:space="preserve"> with</w:t>
      </w:r>
      <w:r w:rsidRPr="001453C9">
        <w:t xml:space="preserve"> a reservation. Reservations can be made by contacting the </w:t>
      </w:r>
      <w:r>
        <w:t>MRO</w:t>
      </w:r>
      <w:r w:rsidR="00C7669F">
        <w:t xml:space="preserve"> </w:t>
      </w:r>
      <w:r w:rsidRPr="001453C9">
        <w:t>at (304) 293-3250 or by e-mail at</w:t>
      </w:r>
      <w:r w:rsidR="00C7669F">
        <w:t xml:space="preserve"> </w:t>
      </w:r>
      <w:hyperlink r:id="rId13" w:history="1">
        <w:r w:rsidR="00C7669F" w:rsidRPr="00982C68">
          <w:rPr>
            <w:rStyle w:val="Hyperlink"/>
          </w:rPr>
          <w:t>Reservations@mail.wvu.edu</w:t>
        </w:r>
      </w:hyperlink>
      <w:r w:rsidRPr="001453C9">
        <w:t>.</w:t>
      </w:r>
      <w:r>
        <w:t xml:space="preserve"> N</w:t>
      </w:r>
      <w:r w:rsidRPr="00F7277C">
        <w:t>otices, fliers, table tents</w:t>
      </w:r>
      <w:r>
        <w:t>, and the like</w:t>
      </w:r>
      <w:r w:rsidRPr="00F7277C">
        <w:t xml:space="preserve"> may not be distributed on the tables, chairs, walls,</w:t>
      </w:r>
      <w:r>
        <w:t xml:space="preserve"> or windows</w:t>
      </w:r>
      <w:r w:rsidRPr="00F7277C">
        <w:t xml:space="preserve"> in the facility</w:t>
      </w:r>
      <w:r>
        <w:t>; however, notices or fliers may be posted on bulletin boards designated for public use</w:t>
      </w:r>
      <w:r w:rsidRPr="00F7277C">
        <w:t>.</w:t>
      </w:r>
    </w:p>
    <w:p w14:paraId="292CCBC6" w14:textId="77777777" w:rsidR="001F10C4" w:rsidRPr="00F7277C" w:rsidRDefault="001F10C4" w:rsidP="00533E99"/>
    <w:p w14:paraId="36922334" w14:textId="77777777" w:rsidR="001F10C4" w:rsidRPr="00F7277C" w:rsidRDefault="001F10C4" w:rsidP="00533E99">
      <w:r>
        <w:tab/>
      </w:r>
      <w:r w:rsidRPr="00F7277C">
        <w:t>Advertising</w:t>
      </w:r>
      <w:r>
        <w:t xml:space="preserve"> an</w:t>
      </w:r>
      <w:r w:rsidRPr="00F7277C">
        <w:t xml:space="preserve"> event </w:t>
      </w:r>
      <w:r>
        <w:t xml:space="preserve">using easels, signs, posters, or free-standing displays is available </w:t>
      </w:r>
      <w:r w:rsidRPr="00F7277C">
        <w:t xml:space="preserve">on the first floor </w:t>
      </w:r>
      <w:r>
        <w:t>and may be scheduled one week prior to the event by contacting the MRO. Advertisements must be removed immediately following the reservations period.</w:t>
      </w:r>
    </w:p>
    <w:p w14:paraId="1F5D452E" w14:textId="269AFA45" w:rsidR="001F10C4" w:rsidRDefault="001F10C4" w:rsidP="00533E99">
      <w:pPr>
        <w:rPr>
          <w:b/>
        </w:rPr>
      </w:pPr>
    </w:p>
    <w:p w14:paraId="227FE47D" w14:textId="77777777" w:rsidR="00C7669F" w:rsidRPr="00F7277C" w:rsidRDefault="00C7669F" w:rsidP="00533E99">
      <w:pPr>
        <w:rPr>
          <w:b/>
        </w:rPr>
      </w:pPr>
    </w:p>
    <w:p w14:paraId="5833AD88" w14:textId="429C9A3A" w:rsidR="001F10C4" w:rsidRPr="00965D40" w:rsidRDefault="00C66C80" w:rsidP="00533E99">
      <w:pPr>
        <w:pStyle w:val="Heading2"/>
        <w:rPr>
          <w:u w:val="none"/>
        </w:rPr>
      </w:pPr>
      <w:bookmarkStart w:id="24" w:name="_Toc332640923"/>
      <w:r>
        <w:rPr>
          <w:u w:val="none"/>
        </w:rPr>
        <w:t>9</w:t>
      </w:r>
      <w:r w:rsidR="001F10C4" w:rsidRPr="00965D40">
        <w:rPr>
          <w:u w:val="none"/>
        </w:rPr>
        <w:t>.  Outdoor Assemblies</w:t>
      </w:r>
      <w:bookmarkEnd w:id="24"/>
    </w:p>
    <w:p w14:paraId="5195209C" w14:textId="77777777" w:rsidR="001F10C4" w:rsidRPr="00965D40" w:rsidRDefault="001F10C4" w:rsidP="00533E99">
      <w:r w:rsidRPr="00965D40">
        <w:tab/>
      </w:r>
    </w:p>
    <w:p w14:paraId="6110D138" w14:textId="3C4F1231" w:rsidR="001F10C4" w:rsidRDefault="001F10C4" w:rsidP="00533E99">
      <w:r w:rsidRPr="00F7277C">
        <w:tab/>
      </w:r>
      <w:r>
        <w:t>A</w:t>
      </w:r>
      <w:r w:rsidRPr="00F7277C">
        <w:t>ssemblies of persons may occur on any grounds of the campus outside of buildings.</w:t>
      </w:r>
      <w:r w:rsidR="00C7669F">
        <w:t xml:space="preserve"> </w:t>
      </w:r>
      <w:r>
        <w:t xml:space="preserve">Generally, </w:t>
      </w:r>
      <w:r w:rsidRPr="00F7277C">
        <w:t xml:space="preserve">outdoor areas </w:t>
      </w:r>
      <w:r>
        <w:t>may</w:t>
      </w:r>
      <w:r w:rsidRPr="00F7277C">
        <w:t xml:space="preserve"> be used by the public without a reservation from 7:30 a.m. to 10:00 p.m</w:t>
      </w:r>
      <w:r w:rsidR="00C7669F">
        <w:t xml:space="preserve">. </w:t>
      </w:r>
      <w:r w:rsidRPr="00F7277C">
        <w:t xml:space="preserve">However, </w:t>
      </w:r>
      <w:r>
        <w:t xml:space="preserve">reserving outdoor space is encouraged for </w:t>
      </w:r>
      <w:r w:rsidRPr="00F7277C">
        <w:t>assemblies of fift</w:t>
      </w:r>
      <w:r>
        <w:t>y or more people; reservations may be made by contacting the MRO</w:t>
      </w:r>
      <w:r w:rsidRPr="00F7277C">
        <w:t xml:space="preserve"> at (304) 293-3250 or by e-mail at </w:t>
      </w:r>
      <w:hyperlink r:id="rId14" w:history="1">
        <w:r w:rsidRPr="00401225">
          <w:rPr>
            <w:rStyle w:val="Hyperlink"/>
          </w:rPr>
          <w:t>Reservations@mail.wvu.edu</w:t>
        </w:r>
      </w:hyperlink>
      <w:r>
        <w:t xml:space="preserve">. </w:t>
      </w:r>
    </w:p>
    <w:p w14:paraId="5D37354C" w14:textId="77777777" w:rsidR="001F10C4" w:rsidRPr="00B011CF" w:rsidRDefault="001F10C4" w:rsidP="00533E99"/>
    <w:p w14:paraId="2A048A4A" w14:textId="77777777" w:rsidR="001F10C4" w:rsidRDefault="001F10C4" w:rsidP="00533E99">
      <w:pPr>
        <w:pStyle w:val="Heading1"/>
      </w:pPr>
      <w:bookmarkStart w:id="25" w:name="_Toc332640924"/>
      <w:r>
        <w:t>IV. Event Support Services</w:t>
      </w:r>
      <w:bookmarkEnd w:id="25"/>
    </w:p>
    <w:p w14:paraId="0B39FF05" w14:textId="77777777" w:rsidR="001F10C4" w:rsidRDefault="001F10C4" w:rsidP="00533E99"/>
    <w:p w14:paraId="4AF916E4" w14:textId="77777777" w:rsidR="001F10C4" w:rsidRPr="00965D40" w:rsidRDefault="001F10C4" w:rsidP="00533E99">
      <w:pPr>
        <w:pStyle w:val="Heading2"/>
        <w:rPr>
          <w:u w:val="none"/>
        </w:rPr>
      </w:pPr>
      <w:bookmarkStart w:id="26" w:name="_Toc332640925"/>
      <w:r w:rsidRPr="00965D40">
        <w:rPr>
          <w:u w:val="none"/>
        </w:rPr>
        <w:t>1. Food and Beverage</w:t>
      </w:r>
      <w:bookmarkEnd w:id="26"/>
    </w:p>
    <w:p w14:paraId="50F00BE2" w14:textId="77777777" w:rsidR="001F10C4" w:rsidRDefault="001F10C4" w:rsidP="00533E99">
      <w:r w:rsidRPr="0067435F">
        <w:tab/>
      </w:r>
      <w:r w:rsidRPr="0067435F">
        <w:tab/>
      </w:r>
    </w:p>
    <w:p w14:paraId="2404BBE3" w14:textId="3FB7E7F1" w:rsidR="001F10C4" w:rsidRDefault="001F10C4" w:rsidP="00533E99">
      <w:r>
        <w:tab/>
        <w:t xml:space="preserve">All food or </w:t>
      </w:r>
      <w:r w:rsidRPr="0067435F">
        <w:t>beverages served in the Mountainlair must be provided through the</w:t>
      </w:r>
      <w:r>
        <w:t xml:space="preserve"> </w:t>
      </w:r>
      <w:r w:rsidR="00C2362D">
        <w:t>Season 67</w:t>
      </w:r>
      <w:r>
        <w:t xml:space="preserve"> catering o</w:t>
      </w:r>
      <w:r w:rsidRPr="0067435F">
        <w:t xml:space="preserve">ffice at </w:t>
      </w:r>
      <w:r>
        <w:t>(304) 293-</w:t>
      </w:r>
      <w:r w:rsidR="00C7669F">
        <w:t>0462</w:t>
      </w:r>
      <w:r>
        <w:t>.</w:t>
      </w:r>
      <w:r w:rsidRPr="00190CAA">
        <w:t xml:space="preserve"> Food and beverages purchased from foo</w:t>
      </w:r>
      <w:r>
        <w:t>d court vendors is permitted; however, o</w:t>
      </w:r>
      <w:r w:rsidRPr="0067435F">
        <w:t xml:space="preserve">utside or self-catering </w:t>
      </w:r>
      <w:r>
        <w:t>is not</w:t>
      </w:r>
      <w:r w:rsidRPr="0067435F">
        <w:t xml:space="preserve"> permitted. </w:t>
      </w:r>
    </w:p>
    <w:p w14:paraId="64A8C4AF" w14:textId="77777777" w:rsidR="001F10C4" w:rsidRDefault="001F10C4" w:rsidP="00533E99">
      <w:pPr>
        <w:pStyle w:val="Heading2"/>
      </w:pPr>
    </w:p>
    <w:p w14:paraId="398E69E2" w14:textId="77777777" w:rsidR="001F10C4" w:rsidRPr="00965D40" w:rsidRDefault="001F10C4" w:rsidP="00533E99">
      <w:pPr>
        <w:pStyle w:val="Heading2"/>
        <w:rPr>
          <w:u w:val="none"/>
        </w:rPr>
      </w:pPr>
      <w:bookmarkStart w:id="27" w:name="_Toc332640926"/>
      <w:r w:rsidRPr="00965D40">
        <w:rPr>
          <w:u w:val="none"/>
        </w:rPr>
        <w:t>2. Fundraisers</w:t>
      </w:r>
      <w:bookmarkEnd w:id="27"/>
    </w:p>
    <w:p w14:paraId="2780C3B1" w14:textId="77777777" w:rsidR="001F10C4" w:rsidRPr="003D49B6" w:rsidRDefault="001F10C4" w:rsidP="00533E99">
      <w:r w:rsidRPr="003D49B6">
        <w:tab/>
      </w:r>
    </w:p>
    <w:p w14:paraId="11E026CF" w14:textId="77777777" w:rsidR="001F10C4" w:rsidRPr="008A40E8" w:rsidRDefault="001F10C4" w:rsidP="00533E99">
      <w:r w:rsidRPr="008A40E8">
        <w:tab/>
        <w:t>The Mountainlair will permit fundraising subject to several regulations.</w:t>
      </w:r>
      <w:r w:rsidR="0019010E">
        <w:t xml:space="preserve"> </w:t>
      </w:r>
      <w:r w:rsidRPr="008A40E8">
        <w:t>All products to be sold in the building must be approved in advance. No items or products already sold in the Mountainlair may be sold as a fundraiser.  Items bearing West Virginia University</w:t>
      </w:r>
      <w:r w:rsidR="0019010E">
        <w:t xml:space="preserve"> </w:t>
      </w:r>
      <w:r w:rsidRPr="008A40E8">
        <w:t>trademarks may not be sold.  Bake Sales are prohibited.</w:t>
      </w:r>
      <w:r w:rsidRPr="00BC6C8E">
        <w:t xml:space="preserve"> Please contact the </w:t>
      </w:r>
      <w:r>
        <w:t>MRO</w:t>
      </w:r>
      <w:r w:rsidRPr="00BC6C8E">
        <w:t xml:space="preserve"> (304) 293-3520 for a complete explanation of applicable regulations.</w:t>
      </w:r>
    </w:p>
    <w:p w14:paraId="5F3D8DF1" w14:textId="77777777" w:rsidR="001F10C4" w:rsidRPr="00810C09" w:rsidRDefault="001F10C4" w:rsidP="00533E99"/>
    <w:p w14:paraId="201968A6" w14:textId="62971076" w:rsidR="001F10C4" w:rsidRPr="00965D40" w:rsidRDefault="001F10C4" w:rsidP="00C7669F">
      <w:bookmarkStart w:id="28" w:name="_Toc332640927"/>
      <w:r w:rsidRPr="00965D40">
        <w:t xml:space="preserve">3. </w:t>
      </w:r>
      <w:r w:rsidRPr="00C66C80">
        <w:rPr>
          <w:b/>
          <w:bCs/>
        </w:rPr>
        <w:t>Catering</w:t>
      </w:r>
      <w:bookmarkEnd w:id="28"/>
    </w:p>
    <w:p w14:paraId="09D077BB" w14:textId="77777777" w:rsidR="001F10C4" w:rsidRDefault="001F10C4" w:rsidP="00533E99"/>
    <w:p w14:paraId="1D8E0918" w14:textId="4B36F2CB" w:rsidR="001F10C4" w:rsidRDefault="001F10C4" w:rsidP="00533E99">
      <w:r>
        <w:tab/>
      </w:r>
      <w:r w:rsidRPr="00D26A27">
        <w:t>Plea</w:t>
      </w:r>
      <w:r>
        <w:t>se refer to the Dining Services website at</w:t>
      </w:r>
      <w:r w:rsidR="00C7669F">
        <w:t xml:space="preserve"> </w:t>
      </w:r>
      <w:hyperlink r:id="rId15" w:history="1">
        <w:r w:rsidR="00C7669F" w:rsidRPr="00982C68">
          <w:rPr>
            <w:rStyle w:val="Hyperlink"/>
          </w:rPr>
          <w:t>catering_sales@mail.wvu.edu</w:t>
        </w:r>
      </w:hyperlink>
      <w:r w:rsidR="00C7669F">
        <w:t xml:space="preserve"> </w:t>
      </w:r>
      <w:r>
        <w:t xml:space="preserve">or contact the </w:t>
      </w:r>
      <w:r w:rsidR="00C2362D">
        <w:t>Season 67</w:t>
      </w:r>
      <w:r>
        <w:t xml:space="preserve"> catering office at (304) 293-</w:t>
      </w:r>
      <w:r w:rsidR="00C7669F">
        <w:t>0462</w:t>
      </w:r>
      <w:r>
        <w:t xml:space="preserve"> </w:t>
      </w:r>
      <w:r w:rsidRPr="00D26A27">
        <w:t xml:space="preserve">for selections, prices, and procedures.  </w:t>
      </w:r>
      <w:r>
        <w:t>W</w:t>
      </w:r>
      <w:r w:rsidRPr="00D26A27">
        <w:t>hen banquet services ar</w:t>
      </w:r>
      <w:r>
        <w:t xml:space="preserve">e requested, notice must be given two weeks in advance. Menus and </w:t>
      </w:r>
      <w:r w:rsidRPr="00D26A27">
        <w:t xml:space="preserve">estimated </w:t>
      </w:r>
      <w:r>
        <w:t>numbers must be submitted two weeks prior to</w:t>
      </w:r>
      <w:r w:rsidRPr="00D26A27">
        <w:t xml:space="preserve"> the event.  Final count must be agreed upon within </w:t>
      </w:r>
      <w:r>
        <w:t xml:space="preserve">forty-eight </w:t>
      </w:r>
      <w:r w:rsidRPr="00D26A27">
        <w:t xml:space="preserve">hours of the event.  For further information, contact </w:t>
      </w:r>
      <w:r w:rsidR="00C2362D">
        <w:t>Season 67</w:t>
      </w:r>
      <w:r>
        <w:t xml:space="preserve"> </w:t>
      </w:r>
      <w:r w:rsidRPr="00D26A27">
        <w:t>at</w:t>
      </w:r>
      <w:r>
        <w:t xml:space="preserve"> (304)</w:t>
      </w:r>
      <w:r w:rsidRPr="00D26A27">
        <w:t xml:space="preserve"> 293-</w:t>
      </w:r>
      <w:r w:rsidR="00C7669F">
        <w:t>0462</w:t>
      </w:r>
      <w:r w:rsidRPr="00D26A27">
        <w:t>.</w:t>
      </w:r>
    </w:p>
    <w:p w14:paraId="6CFF8E1F" w14:textId="77777777" w:rsidR="001F10C4" w:rsidRPr="00965D40" w:rsidRDefault="001F10C4" w:rsidP="00533E99">
      <w:pPr>
        <w:rPr>
          <w:b/>
        </w:rPr>
      </w:pPr>
    </w:p>
    <w:p w14:paraId="22FC2224" w14:textId="70A288E1" w:rsidR="001F10C4" w:rsidRDefault="001F10C4" w:rsidP="00533E99">
      <w:pPr>
        <w:pStyle w:val="Heading2"/>
        <w:rPr>
          <w:u w:val="none"/>
        </w:rPr>
      </w:pPr>
      <w:bookmarkStart w:id="29" w:name="_Toc332640928"/>
      <w:r w:rsidRPr="00965D40">
        <w:rPr>
          <w:u w:val="none"/>
        </w:rPr>
        <w:t>4.</w:t>
      </w:r>
      <w:r w:rsidR="00A61713">
        <w:rPr>
          <w:u w:val="none"/>
        </w:rPr>
        <w:t xml:space="preserve"> </w:t>
      </w:r>
      <w:r w:rsidRPr="00965D40">
        <w:rPr>
          <w:u w:val="none"/>
        </w:rPr>
        <w:t>Use of Pianos</w:t>
      </w:r>
      <w:bookmarkEnd w:id="29"/>
    </w:p>
    <w:p w14:paraId="3DB681B1" w14:textId="77777777" w:rsidR="001F10C4" w:rsidRDefault="001F10C4" w:rsidP="004A7FA1"/>
    <w:p w14:paraId="1D9A2923" w14:textId="77777777" w:rsidR="001F10C4" w:rsidRPr="004A7FA1" w:rsidRDefault="001F10C4" w:rsidP="004A7FA1">
      <w:r>
        <w:tab/>
      </w:r>
      <w:r w:rsidRPr="004A7FA1">
        <w:t>If tuning is required for an event, the MRO will contact the appropriate personnel to tune the piano and reasonable charges may apply.  Charges will be assessed to the sponsoring organization/person for damages resulting from misuse.</w:t>
      </w:r>
    </w:p>
    <w:p w14:paraId="3E28E248" w14:textId="77777777" w:rsidR="001F10C4" w:rsidRPr="003B33DB" w:rsidRDefault="001F10C4" w:rsidP="00533E99">
      <w:pPr>
        <w:rPr>
          <w:b/>
        </w:rPr>
      </w:pPr>
      <w:r w:rsidRPr="0067435F">
        <w:tab/>
      </w:r>
    </w:p>
    <w:p w14:paraId="7C0FE261" w14:textId="77777777" w:rsidR="00F13047" w:rsidRDefault="001F10C4" w:rsidP="00533E99">
      <w:pPr>
        <w:rPr>
          <w:b/>
        </w:rPr>
      </w:pPr>
      <w:r w:rsidRPr="003B33DB">
        <w:rPr>
          <w:b/>
        </w:rPr>
        <w:tab/>
      </w:r>
    </w:p>
    <w:p w14:paraId="471B0203" w14:textId="77777777" w:rsidR="00F13047" w:rsidRDefault="00F13047" w:rsidP="00533E99">
      <w:pPr>
        <w:rPr>
          <w:b/>
        </w:rPr>
      </w:pPr>
    </w:p>
    <w:p w14:paraId="2BA54281" w14:textId="77777777" w:rsidR="00F13047" w:rsidRDefault="00F13047" w:rsidP="00533E99">
      <w:pPr>
        <w:rPr>
          <w:b/>
        </w:rPr>
      </w:pPr>
    </w:p>
    <w:p w14:paraId="3F27AA15" w14:textId="77777777" w:rsidR="00F13047" w:rsidRDefault="00F13047" w:rsidP="00533E99">
      <w:pPr>
        <w:rPr>
          <w:b/>
        </w:rPr>
      </w:pPr>
    </w:p>
    <w:p w14:paraId="417DB155" w14:textId="7DF51B5D" w:rsidR="001F10C4" w:rsidRPr="003B33DB" w:rsidRDefault="001F10C4" w:rsidP="00533E99">
      <w:pPr>
        <w:rPr>
          <w:b/>
        </w:rPr>
      </w:pPr>
      <w:r w:rsidRPr="003B33DB">
        <w:rPr>
          <w:b/>
        </w:rPr>
        <w:lastRenderedPageBreak/>
        <w:t xml:space="preserve">A. </w:t>
      </w:r>
      <w:r>
        <w:rPr>
          <w:b/>
        </w:rPr>
        <w:t>Grand Piano</w:t>
      </w:r>
    </w:p>
    <w:p w14:paraId="0E08E72B" w14:textId="77777777" w:rsidR="001F10C4" w:rsidRDefault="001F10C4" w:rsidP="00533E99"/>
    <w:p w14:paraId="06991592" w14:textId="77777777" w:rsidR="001F10C4" w:rsidRPr="00FA33A8" w:rsidRDefault="001F10C4" w:rsidP="00533E99">
      <w:r w:rsidRPr="00FA33A8">
        <w:tab/>
        <w:t>The grand piano may not be removed from the Ballrooms,</w:t>
      </w:r>
      <w:r>
        <w:t xml:space="preserve"> it </w:t>
      </w:r>
      <w:r w:rsidRPr="00FA33A8">
        <w:t>must remain on the floor and may only be used in conjunction with a scheduled musical event</w:t>
      </w:r>
      <w:r>
        <w:t xml:space="preserve">. </w:t>
      </w:r>
      <w:r w:rsidRPr="00FA33A8">
        <w:t>The person(s) scheduled to play for a musical event may schedule practice time in advance.</w:t>
      </w:r>
    </w:p>
    <w:p w14:paraId="39DD3750" w14:textId="77777777" w:rsidR="001F10C4" w:rsidRPr="003B33DB" w:rsidRDefault="001F10C4" w:rsidP="00533E99">
      <w:pPr>
        <w:rPr>
          <w:b/>
        </w:rPr>
      </w:pPr>
    </w:p>
    <w:p w14:paraId="769FD785" w14:textId="77777777" w:rsidR="001F10C4" w:rsidRPr="003B33DB" w:rsidRDefault="001F10C4" w:rsidP="00533E99">
      <w:pPr>
        <w:rPr>
          <w:b/>
        </w:rPr>
      </w:pPr>
      <w:r w:rsidRPr="003B33DB">
        <w:rPr>
          <w:b/>
        </w:rPr>
        <w:tab/>
        <w:t>B. Upright Piano</w:t>
      </w:r>
    </w:p>
    <w:p w14:paraId="6D1BF2E3" w14:textId="77777777" w:rsidR="001F10C4" w:rsidRPr="00FA33A8" w:rsidRDefault="001F10C4" w:rsidP="00533E99"/>
    <w:p w14:paraId="6441EC1E" w14:textId="48A9D3D7" w:rsidR="001F10C4" w:rsidRDefault="001F10C4" w:rsidP="00533E99">
      <w:r w:rsidRPr="00FA33A8">
        <w:tab/>
        <w:t>The upright piano may be moved to any location in the Mou</w:t>
      </w:r>
      <w:r>
        <w:t xml:space="preserve">ntainlair and may be used by </w:t>
      </w:r>
      <w:r w:rsidRPr="00E54A8B">
        <w:t>West Virginia University</w:t>
      </w:r>
      <w:r w:rsidRPr="00FA33A8">
        <w:t xml:space="preserve"> students, faculty, or staff.</w:t>
      </w:r>
    </w:p>
    <w:p w14:paraId="3630BF8A" w14:textId="270217A1" w:rsidR="00A61713" w:rsidRDefault="00A61713" w:rsidP="00533E99"/>
    <w:p w14:paraId="626A6F2E" w14:textId="77777777" w:rsidR="00C2362D" w:rsidRDefault="00C2362D" w:rsidP="00533E99"/>
    <w:p w14:paraId="1651546E" w14:textId="72026F08" w:rsidR="00A61713" w:rsidRPr="00C2362D" w:rsidRDefault="00A61713" w:rsidP="00533E99">
      <w:r w:rsidRPr="00C2362D">
        <w:t xml:space="preserve">5.  </w:t>
      </w:r>
      <w:r w:rsidRPr="00C2362D">
        <w:rPr>
          <w:b/>
          <w:bCs/>
        </w:rPr>
        <w:t>A/V Technical Unit</w:t>
      </w:r>
    </w:p>
    <w:p w14:paraId="1587CA2F" w14:textId="77777777" w:rsidR="00A61713" w:rsidRPr="00C2362D" w:rsidRDefault="00A61713" w:rsidP="00A61713">
      <w:pPr>
        <w:shd w:val="clear" w:color="auto" w:fill="FFFFFF"/>
        <w:spacing w:before="100" w:beforeAutospacing="1" w:after="100" w:afterAutospacing="1"/>
        <w:textAlignment w:val="baseline"/>
        <w:rPr>
          <w:rFonts w:eastAsia="Times New Roman"/>
          <w:color w:val="000000"/>
        </w:rPr>
      </w:pPr>
      <w:r w:rsidRPr="00C2362D">
        <w:rPr>
          <w:rFonts w:eastAsia="Times New Roman"/>
          <w:color w:val="000000"/>
        </w:rPr>
        <w:t xml:space="preserve">The audio-visual services for patrons of the Mountainlair is provided by the Arts &amp; Entertainment A/V Technical Unit. Student technicians are available to assist with the setup and technical execution of the events. </w:t>
      </w:r>
    </w:p>
    <w:p w14:paraId="156431A3" w14:textId="77777777" w:rsidR="00A61713" w:rsidRPr="00C2362D" w:rsidRDefault="00A61713" w:rsidP="00A61713">
      <w:pPr>
        <w:shd w:val="clear" w:color="auto" w:fill="FFFFFF"/>
        <w:spacing w:before="100" w:beforeAutospacing="1" w:after="100" w:afterAutospacing="1"/>
        <w:textAlignment w:val="baseline"/>
        <w:rPr>
          <w:rFonts w:eastAsia="Times New Roman"/>
          <w:color w:val="000000"/>
        </w:rPr>
      </w:pPr>
      <w:r w:rsidRPr="00C2362D">
        <w:rPr>
          <w:rFonts w:eastAsia="Times New Roman"/>
          <w:color w:val="000000"/>
        </w:rPr>
        <w:t xml:space="preserve">With exception of the Mountaineer Room, all meeting rooms are equipped with built-in presentation systems, as follows: </w:t>
      </w:r>
    </w:p>
    <w:p w14:paraId="3FD0F569" w14:textId="77777777" w:rsidR="00A61713" w:rsidRPr="00C2362D" w:rsidRDefault="00A61713" w:rsidP="00A61713">
      <w:pPr>
        <w:shd w:val="clear" w:color="auto" w:fill="FFFFFF"/>
        <w:spacing w:before="100" w:beforeAutospacing="1" w:after="100" w:afterAutospacing="1"/>
        <w:textAlignment w:val="baseline"/>
        <w:rPr>
          <w:rFonts w:eastAsia="Times New Roman"/>
          <w:color w:val="000000"/>
        </w:rPr>
      </w:pPr>
      <w:r w:rsidRPr="00C2362D">
        <w:rPr>
          <w:rFonts w:eastAsia="Times New Roman"/>
          <w:color w:val="000000"/>
        </w:rPr>
        <w:t xml:space="preserve">Meeting Spaces with built-in presentation systems and video cameras*  </w:t>
      </w:r>
    </w:p>
    <w:tbl>
      <w:tblPr>
        <w:tblW w:w="8957" w:type="dxa"/>
        <w:jc w:val="center"/>
        <w:tblLook w:val="04A0" w:firstRow="1" w:lastRow="0" w:firstColumn="1" w:lastColumn="0" w:noHBand="0" w:noVBand="1"/>
      </w:tblPr>
      <w:tblGrid>
        <w:gridCol w:w="2903"/>
        <w:gridCol w:w="3153"/>
        <w:gridCol w:w="2901"/>
      </w:tblGrid>
      <w:tr w:rsidR="00A61713" w:rsidRPr="00C2362D" w14:paraId="1ADF3A36" w14:textId="77777777" w:rsidTr="00AE7233">
        <w:trPr>
          <w:trHeight w:val="317"/>
          <w:jc w:val="center"/>
        </w:trPr>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383A7" w14:textId="77777777" w:rsidR="00A61713" w:rsidRPr="00C2362D" w:rsidRDefault="00A61713" w:rsidP="00AE7233">
            <w:pPr>
              <w:jc w:val="center"/>
              <w:rPr>
                <w:rFonts w:eastAsia="Times New Roman"/>
                <w:color w:val="000000"/>
              </w:rPr>
            </w:pPr>
            <w:r w:rsidRPr="00C2362D">
              <w:rPr>
                <w:rFonts w:eastAsia="Times New Roman"/>
                <w:color w:val="000000"/>
              </w:rPr>
              <w:t xml:space="preserve">Ballrooms </w:t>
            </w:r>
          </w:p>
        </w:tc>
        <w:tc>
          <w:tcPr>
            <w:tcW w:w="3153" w:type="dxa"/>
            <w:tcBorders>
              <w:top w:val="single" w:sz="4" w:space="0" w:color="auto"/>
              <w:left w:val="nil"/>
              <w:bottom w:val="single" w:sz="4" w:space="0" w:color="auto"/>
              <w:right w:val="single" w:sz="4" w:space="0" w:color="auto"/>
            </w:tcBorders>
            <w:shd w:val="clear" w:color="auto" w:fill="auto"/>
            <w:noWrap/>
            <w:vAlign w:val="center"/>
            <w:hideMark/>
          </w:tcPr>
          <w:p w14:paraId="5ABE7495" w14:textId="77777777" w:rsidR="00A61713" w:rsidRPr="00C2362D" w:rsidRDefault="00A61713" w:rsidP="00AE7233">
            <w:pPr>
              <w:jc w:val="center"/>
              <w:rPr>
                <w:rFonts w:eastAsia="Times New Roman"/>
                <w:color w:val="000000"/>
              </w:rPr>
            </w:pPr>
            <w:r w:rsidRPr="00C2362D">
              <w:rPr>
                <w:rFonts w:eastAsia="Times New Roman"/>
                <w:color w:val="000000"/>
              </w:rPr>
              <w:t>Blackwater</w:t>
            </w:r>
          </w:p>
        </w:tc>
        <w:tc>
          <w:tcPr>
            <w:tcW w:w="2901" w:type="dxa"/>
            <w:tcBorders>
              <w:top w:val="single" w:sz="4" w:space="0" w:color="auto"/>
              <w:left w:val="nil"/>
              <w:bottom w:val="single" w:sz="4" w:space="0" w:color="auto"/>
              <w:right w:val="single" w:sz="4" w:space="0" w:color="auto"/>
            </w:tcBorders>
            <w:shd w:val="clear" w:color="auto" w:fill="auto"/>
            <w:noWrap/>
            <w:vAlign w:val="center"/>
            <w:hideMark/>
          </w:tcPr>
          <w:p w14:paraId="578B6CF1" w14:textId="77777777" w:rsidR="00A61713" w:rsidRPr="00C2362D" w:rsidRDefault="00A61713" w:rsidP="00AE7233">
            <w:pPr>
              <w:jc w:val="center"/>
              <w:rPr>
                <w:rFonts w:eastAsia="Times New Roman"/>
                <w:color w:val="000000"/>
              </w:rPr>
            </w:pPr>
            <w:r w:rsidRPr="00C2362D">
              <w:rPr>
                <w:rFonts w:eastAsia="Times New Roman"/>
                <w:color w:val="000000"/>
              </w:rPr>
              <w:t>Bluestone</w:t>
            </w:r>
          </w:p>
        </w:tc>
      </w:tr>
      <w:tr w:rsidR="00A61713" w:rsidRPr="00C2362D" w14:paraId="37E71962" w14:textId="77777777" w:rsidTr="00AE7233">
        <w:trPr>
          <w:trHeight w:val="317"/>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14:paraId="00C8E93C" w14:textId="77777777" w:rsidR="00A61713" w:rsidRPr="00C2362D" w:rsidRDefault="00A61713" w:rsidP="00AE7233">
            <w:pPr>
              <w:jc w:val="center"/>
              <w:rPr>
                <w:rFonts w:eastAsia="Times New Roman"/>
                <w:color w:val="000000"/>
              </w:rPr>
            </w:pPr>
            <w:r w:rsidRPr="00C2362D">
              <w:rPr>
                <w:rFonts w:eastAsia="Times New Roman"/>
                <w:color w:val="000000"/>
              </w:rPr>
              <w:t>Cacapon</w:t>
            </w:r>
          </w:p>
        </w:tc>
        <w:tc>
          <w:tcPr>
            <w:tcW w:w="3153" w:type="dxa"/>
            <w:tcBorders>
              <w:top w:val="nil"/>
              <w:left w:val="nil"/>
              <w:bottom w:val="single" w:sz="4" w:space="0" w:color="auto"/>
              <w:right w:val="single" w:sz="4" w:space="0" w:color="auto"/>
            </w:tcBorders>
            <w:shd w:val="clear" w:color="auto" w:fill="auto"/>
            <w:noWrap/>
            <w:vAlign w:val="center"/>
            <w:hideMark/>
          </w:tcPr>
          <w:p w14:paraId="36A85E71" w14:textId="77777777" w:rsidR="00A61713" w:rsidRPr="00C2362D" w:rsidRDefault="00A61713" w:rsidP="00AE7233">
            <w:pPr>
              <w:jc w:val="center"/>
              <w:rPr>
                <w:rFonts w:eastAsia="Times New Roman"/>
                <w:color w:val="000000"/>
              </w:rPr>
            </w:pPr>
            <w:r w:rsidRPr="00C2362D">
              <w:rPr>
                <w:rFonts w:eastAsia="Times New Roman"/>
                <w:color w:val="000000"/>
              </w:rPr>
              <w:t>Cathedral</w:t>
            </w:r>
          </w:p>
        </w:tc>
        <w:tc>
          <w:tcPr>
            <w:tcW w:w="2901" w:type="dxa"/>
            <w:tcBorders>
              <w:top w:val="nil"/>
              <w:left w:val="nil"/>
              <w:bottom w:val="single" w:sz="4" w:space="0" w:color="auto"/>
              <w:right w:val="single" w:sz="4" w:space="0" w:color="auto"/>
            </w:tcBorders>
            <w:shd w:val="clear" w:color="auto" w:fill="auto"/>
            <w:noWrap/>
            <w:vAlign w:val="center"/>
            <w:hideMark/>
          </w:tcPr>
          <w:p w14:paraId="743BDF01" w14:textId="77777777" w:rsidR="00A61713" w:rsidRPr="00C2362D" w:rsidRDefault="00A61713" w:rsidP="00AE7233">
            <w:pPr>
              <w:jc w:val="center"/>
              <w:rPr>
                <w:rFonts w:eastAsia="Times New Roman"/>
                <w:color w:val="000000"/>
              </w:rPr>
            </w:pPr>
            <w:r w:rsidRPr="00C2362D">
              <w:rPr>
                <w:rFonts w:eastAsia="Times New Roman"/>
                <w:color w:val="000000"/>
              </w:rPr>
              <w:t>Kanawha</w:t>
            </w:r>
          </w:p>
        </w:tc>
      </w:tr>
      <w:tr w:rsidR="00A61713" w:rsidRPr="00C2362D" w14:paraId="43FD2D94" w14:textId="77777777" w:rsidTr="00AE7233">
        <w:trPr>
          <w:trHeight w:val="317"/>
          <w:jc w:val="center"/>
        </w:trPr>
        <w:tc>
          <w:tcPr>
            <w:tcW w:w="2903" w:type="dxa"/>
            <w:tcBorders>
              <w:top w:val="nil"/>
              <w:left w:val="single" w:sz="4" w:space="0" w:color="auto"/>
              <w:bottom w:val="single" w:sz="4" w:space="0" w:color="auto"/>
              <w:right w:val="single" w:sz="4" w:space="0" w:color="auto"/>
            </w:tcBorders>
            <w:shd w:val="clear" w:color="auto" w:fill="auto"/>
            <w:noWrap/>
            <w:vAlign w:val="center"/>
            <w:hideMark/>
          </w:tcPr>
          <w:p w14:paraId="37C58D5C" w14:textId="77777777" w:rsidR="00A61713" w:rsidRPr="00C2362D" w:rsidRDefault="00A61713" w:rsidP="00AE7233">
            <w:pPr>
              <w:jc w:val="center"/>
              <w:rPr>
                <w:rFonts w:eastAsia="Times New Roman"/>
                <w:color w:val="000000"/>
              </w:rPr>
            </w:pPr>
            <w:r w:rsidRPr="00C2362D">
              <w:rPr>
                <w:rFonts w:eastAsia="Times New Roman"/>
                <w:color w:val="000000"/>
              </w:rPr>
              <w:t xml:space="preserve">Mountain </w:t>
            </w:r>
          </w:p>
        </w:tc>
        <w:tc>
          <w:tcPr>
            <w:tcW w:w="3153" w:type="dxa"/>
            <w:tcBorders>
              <w:top w:val="nil"/>
              <w:left w:val="nil"/>
              <w:bottom w:val="single" w:sz="4" w:space="0" w:color="auto"/>
              <w:right w:val="single" w:sz="4" w:space="0" w:color="auto"/>
            </w:tcBorders>
            <w:shd w:val="clear" w:color="auto" w:fill="auto"/>
            <w:noWrap/>
            <w:vAlign w:val="center"/>
            <w:hideMark/>
          </w:tcPr>
          <w:p w14:paraId="30CCC436" w14:textId="77777777" w:rsidR="00A61713" w:rsidRPr="00C2362D" w:rsidRDefault="00A61713" w:rsidP="00AE7233">
            <w:pPr>
              <w:jc w:val="center"/>
              <w:rPr>
                <w:rFonts w:eastAsia="Times New Roman"/>
                <w:color w:val="000000"/>
              </w:rPr>
            </w:pPr>
            <w:r w:rsidRPr="00C2362D">
              <w:rPr>
                <w:rFonts w:eastAsia="Times New Roman"/>
                <w:color w:val="000000"/>
              </w:rPr>
              <w:t>Potomac</w:t>
            </w:r>
          </w:p>
        </w:tc>
        <w:tc>
          <w:tcPr>
            <w:tcW w:w="2901" w:type="dxa"/>
            <w:tcBorders>
              <w:top w:val="nil"/>
              <w:left w:val="nil"/>
              <w:bottom w:val="single" w:sz="4" w:space="0" w:color="auto"/>
              <w:right w:val="single" w:sz="4" w:space="0" w:color="auto"/>
            </w:tcBorders>
            <w:shd w:val="clear" w:color="auto" w:fill="auto"/>
            <w:noWrap/>
            <w:vAlign w:val="center"/>
            <w:hideMark/>
          </w:tcPr>
          <w:p w14:paraId="3A901187" w14:textId="77777777" w:rsidR="00A61713" w:rsidRPr="00C2362D" w:rsidRDefault="00A61713" w:rsidP="00AE7233">
            <w:pPr>
              <w:jc w:val="center"/>
              <w:rPr>
                <w:rFonts w:eastAsia="Times New Roman"/>
                <w:color w:val="000000"/>
              </w:rPr>
            </w:pPr>
            <w:r w:rsidRPr="00C2362D">
              <w:rPr>
                <w:rFonts w:eastAsia="Times New Roman"/>
                <w:color w:val="000000"/>
              </w:rPr>
              <w:t>Tygart</w:t>
            </w:r>
          </w:p>
        </w:tc>
      </w:tr>
    </w:tbl>
    <w:p w14:paraId="62CA4FD2" w14:textId="77777777" w:rsidR="00A61713" w:rsidRPr="00C2362D" w:rsidRDefault="00A61713" w:rsidP="00A61713">
      <w:pPr>
        <w:shd w:val="clear" w:color="auto" w:fill="FFFFFF"/>
        <w:spacing w:before="100" w:beforeAutospacing="1" w:after="100" w:afterAutospacing="1"/>
        <w:textAlignment w:val="baseline"/>
        <w:rPr>
          <w:rFonts w:eastAsia="Times New Roman"/>
          <w:color w:val="000000"/>
        </w:rPr>
      </w:pPr>
      <w:r w:rsidRPr="00C2362D">
        <w:rPr>
          <w:rFonts w:eastAsia="Times New Roman"/>
          <w:b/>
          <w:bCs/>
          <w:color w:val="000000"/>
        </w:rPr>
        <w:t xml:space="preserve">* </w:t>
      </w:r>
      <w:r w:rsidRPr="00C2362D">
        <w:rPr>
          <w:rFonts w:eastAsia="Times New Roman"/>
          <w:color w:val="000000"/>
        </w:rPr>
        <w:t>Includes PC with installed video camera, in-room audio, projector/screen or TV, DVD/Blu-Ray player, HDMI, VGA and power connections</w:t>
      </w:r>
    </w:p>
    <w:p w14:paraId="066508F4" w14:textId="77777777" w:rsidR="00A61713" w:rsidRPr="00C2362D" w:rsidRDefault="00A61713" w:rsidP="00A61713">
      <w:pPr>
        <w:shd w:val="clear" w:color="auto" w:fill="FFFFFF"/>
        <w:spacing w:before="100" w:beforeAutospacing="1" w:after="100" w:afterAutospacing="1"/>
        <w:textAlignment w:val="baseline"/>
        <w:rPr>
          <w:rFonts w:eastAsia="Times New Roman"/>
          <w:color w:val="000000"/>
        </w:rPr>
      </w:pPr>
      <w:r w:rsidRPr="00C2362D">
        <w:rPr>
          <w:rFonts w:eastAsia="Times New Roman"/>
          <w:color w:val="000000"/>
        </w:rPr>
        <w:t>Meeting Spaces with built-in projection systems**</w:t>
      </w:r>
    </w:p>
    <w:tbl>
      <w:tblPr>
        <w:tblW w:w="8957" w:type="dxa"/>
        <w:jc w:val="center"/>
        <w:tblLook w:val="04A0" w:firstRow="1" w:lastRow="0" w:firstColumn="1" w:lastColumn="0" w:noHBand="0" w:noVBand="1"/>
      </w:tblPr>
      <w:tblGrid>
        <w:gridCol w:w="2930"/>
        <w:gridCol w:w="2710"/>
        <w:gridCol w:w="3317"/>
      </w:tblGrid>
      <w:tr w:rsidR="00A61713" w:rsidRPr="00C2362D" w14:paraId="1C88AD76" w14:textId="77777777" w:rsidTr="00AE7233">
        <w:trPr>
          <w:trHeight w:val="317"/>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2E10" w14:textId="77777777" w:rsidR="00A61713" w:rsidRPr="00C2362D" w:rsidRDefault="00A61713" w:rsidP="00AE7233">
            <w:pPr>
              <w:jc w:val="center"/>
              <w:rPr>
                <w:rFonts w:eastAsia="Times New Roman"/>
                <w:color w:val="000000"/>
              </w:rPr>
            </w:pPr>
            <w:r w:rsidRPr="00C2362D">
              <w:rPr>
                <w:rFonts w:eastAsia="Times New Roman"/>
                <w:color w:val="000000"/>
              </w:rPr>
              <w:t xml:space="preserve">JG Theatre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0950935" w14:textId="77777777" w:rsidR="00A61713" w:rsidRPr="00C2362D" w:rsidRDefault="00A61713" w:rsidP="00AE7233">
            <w:pPr>
              <w:jc w:val="center"/>
              <w:rPr>
                <w:rFonts w:eastAsia="Times New Roman"/>
                <w:color w:val="000000"/>
              </w:rPr>
            </w:pPr>
            <w:r w:rsidRPr="00C2362D">
              <w:rPr>
                <w:rFonts w:eastAsia="Times New Roman"/>
                <w:color w:val="000000"/>
              </w:rPr>
              <w:t>Laurel</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508F1796" w14:textId="77777777" w:rsidR="00A61713" w:rsidRPr="00C2362D" w:rsidRDefault="00A61713" w:rsidP="00AE7233">
            <w:pPr>
              <w:jc w:val="center"/>
              <w:rPr>
                <w:rFonts w:eastAsia="Times New Roman"/>
                <w:color w:val="000000"/>
              </w:rPr>
            </w:pPr>
            <w:r w:rsidRPr="00C2362D">
              <w:rPr>
                <w:rFonts w:eastAsia="Times New Roman"/>
                <w:color w:val="000000"/>
              </w:rPr>
              <w:t>Monongalia</w:t>
            </w:r>
          </w:p>
        </w:tc>
      </w:tr>
      <w:tr w:rsidR="00A61713" w:rsidRPr="00C2362D" w14:paraId="51E19DDE" w14:textId="77777777" w:rsidTr="00AE7233">
        <w:trPr>
          <w:trHeight w:val="317"/>
          <w:jc w:val="center"/>
        </w:trPr>
        <w:tc>
          <w:tcPr>
            <w:tcW w:w="1133" w:type="dxa"/>
            <w:tcBorders>
              <w:top w:val="nil"/>
              <w:left w:val="single" w:sz="4" w:space="0" w:color="auto"/>
              <w:bottom w:val="single" w:sz="4" w:space="0" w:color="auto"/>
              <w:right w:val="single" w:sz="4" w:space="0" w:color="auto"/>
            </w:tcBorders>
            <w:shd w:val="clear" w:color="auto" w:fill="auto"/>
            <w:noWrap/>
            <w:vAlign w:val="center"/>
            <w:hideMark/>
          </w:tcPr>
          <w:p w14:paraId="427344C9" w14:textId="77777777" w:rsidR="00A61713" w:rsidRPr="00C2362D" w:rsidRDefault="00A61713" w:rsidP="00AE7233">
            <w:pPr>
              <w:jc w:val="center"/>
              <w:rPr>
                <w:rFonts w:eastAsia="Times New Roman"/>
                <w:color w:val="000000"/>
              </w:rPr>
            </w:pPr>
            <w:r w:rsidRPr="00C2362D">
              <w:rPr>
                <w:rFonts w:eastAsia="Times New Roman"/>
                <w:color w:val="000000"/>
              </w:rPr>
              <w:t>Rhododendron</w:t>
            </w:r>
          </w:p>
        </w:tc>
        <w:tc>
          <w:tcPr>
            <w:tcW w:w="1520" w:type="dxa"/>
            <w:tcBorders>
              <w:top w:val="nil"/>
              <w:left w:val="nil"/>
              <w:bottom w:val="single" w:sz="4" w:space="0" w:color="auto"/>
              <w:right w:val="single" w:sz="4" w:space="0" w:color="auto"/>
            </w:tcBorders>
            <w:shd w:val="clear" w:color="auto" w:fill="auto"/>
            <w:noWrap/>
            <w:vAlign w:val="center"/>
            <w:hideMark/>
          </w:tcPr>
          <w:p w14:paraId="5B22A058" w14:textId="77777777" w:rsidR="00A61713" w:rsidRPr="00C2362D" w:rsidRDefault="00A61713" w:rsidP="00AE7233">
            <w:pPr>
              <w:jc w:val="center"/>
              <w:rPr>
                <w:rFonts w:eastAsia="Times New Roman"/>
                <w:color w:val="000000"/>
              </w:rPr>
            </w:pPr>
            <w:r w:rsidRPr="00C2362D">
              <w:rPr>
                <w:rFonts w:eastAsia="Times New Roman"/>
                <w:color w:val="000000"/>
              </w:rPr>
              <w:t>Shenandoah</w:t>
            </w:r>
          </w:p>
        </w:tc>
        <w:tc>
          <w:tcPr>
            <w:tcW w:w="1860" w:type="dxa"/>
            <w:tcBorders>
              <w:top w:val="nil"/>
              <w:left w:val="nil"/>
              <w:bottom w:val="single" w:sz="4" w:space="0" w:color="auto"/>
              <w:right w:val="single" w:sz="4" w:space="0" w:color="auto"/>
            </w:tcBorders>
            <w:shd w:val="clear" w:color="auto" w:fill="auto"/>
            <w:noWrap/>
            <w:vAlign w:val="center"/>
            <w:hideMark/>
          </w:tcPr>
          <w:p w14:paraId="5A6E3B31" w14:textId="77777777" w:rsidR="00A61713" w:rsidRPr="00C2362D" w:rsidRDefault="00A61713" w:rsidP="00AE7233">
            <w:pPr>
              <w:jc w:val="center"/>
              <w:rPr>
                <w:rFonts w:eastAsia="Times New Roman"/>
                <w:color w:val="000000"/>
              </w:rPr>
            </w:pPr>
            <w:r w:rsidRPr="00C2362D">
              <w:rPr>
                <w:rFonts w:eastAsia="Times New Roman"/>
                <w:color w:val="000000"/>
              </w:rPr>
              <w:t>Greenbrier</w:t>
            </w:r>
          </w:p>
        </w:tc>
      </w:tr>
    </w:tbl>
    <w:p w14:paraId="57722A09" w14:textId="77777777" w:rsidR="00A61713" w:rsidRPr="00C2362D" w:rsidRDefault="00A61713" w:rsidP="00A61713">
      <w:pPr>
        <w:shd w:val="clear" w:color="auto" w:fill="FFFFFF"/>
        <w:spacing w:before="100" w:beforeAutospacing="1" w:after="100" w:afterAutospacing="1"/>
        <w:textAlignment w:val="baseline"/>
        <w:rPr>
          <w:rFonts w:eastAsia="Times New Roman"/>
          <w:color w:val="000000"/>
        </w:rPr>
      </w:pPr>
      <w:r w:rsidRPr="00C2362D">
        <w:rPr>
          <w:rFonts w:eastAsia="Times New Roman"/>
          <w:b/>
          <w:bCs/>
          <w:color w:val="000000"/>
        </w:rPr>
        <w:t xml:space="preserve">** </w:t>
      </w:r>
      <w:r w:rsidRPr="00C2362D">
        <w:rPr>
          <w:rFonts w:eastAsia="Times New Roman"/>
          <w:color w:val="000000"/>
        </w:rPr>
        <w:t>Includes PC, in-room audio, projector/screen or TV, DVD/Blu-Ray player, HDMI, VGA and power connections</w:t>
      </w:r>
    </w:p>
    <w:p w14:paraId="5239E74D" w14:textId="541743EB" w:rsidR="00A61713" w:rsidRPr="00C2362D" w:rsidRDefault="00992590" w:rsidP="00A61713">
      <w:pPr>
        <w:shd w:val="clear" w:color="auto" w:fill="FFFFFF"/>
        <w:spacing w:before="100" w:beforeAutospacing="1" w:after="100" w:afterAutospacing="1"/>
        <w:textAlignment w:val="baseline"/>
        <w:rPr>
          <w:rFonts w:eastAsia="Times New Roman"/>
          <w:color w:val="000000"/>
        </w:rPr>
      </w:pPr>
      <w:r>
        <w:rPr>
          <w:rFonts w:eastAsia="Times New Roman"/>
          <w:color w:val="000000"/>
        </w:rPr>
        <w:t>`</w:t>
      </w:r>
      <w:r w:rsidR="00A61713" w:rsidRPr="00C2362D">
        <w:rPr>
          <w:rFonts w:eastAsia="Times New Roman"/>
          <w:color w:val="000000"/>
        </w:rPr>
        <w:t>Technician(s) maybe required for any event depending on the technical complexities of the event which will be determined by the A/V Technical Unit.  Technicians will arrive one hour prior to the start time of the event, unless otherwise arranged.</w:t>
      </w:r>
    </w:p>
    <w:p w14:paraId="126B4FF0" w14:textId="77777777" w:rsidR="00A61713" w:rsidRPr="00C2362D" w:rsidRDefault="00A61713" w:rsidP="00A61713">
      <w:pPr>
        <w:shd w:val="clear" w:color="auto" w:fill="FFFFFF"/>
        <w:spacing w:before="100" w:beforeAutospacing="1" w:after="100" w:afterAutospacing="1"/>
        <w:textAlignment w:val="baseline"/>
        <w:rPr>
          <w:rFonts w:eastAsia="Times New Roman"/>
          <w:color w:val="000000"/>
        </w:rPr>
      </w:pPr>
    </w:p>
    <w:p w14:paraId="5895328C" w14:textId="77777777" w:rsidR="00A61713" w:rsidRPr="00C2362D" w:rsidRDefault="00A61713" w:rsidP="00A61713">
      <w:pPr>
        <w:shd w:val="clear" w:color="auto" w:fill="FFFFFF"/>
        <w:spacing w:before="100" w:beforeAutospacing="1" w:after="100" w:afterAutospacing="1"/>
        <w:textAlignment w:val="baseline"/>
        <w:rPr>
          <w:rFonts w:eastAsia="Times New Roman"/>
          <w:color w:val="000000"/>
        </w:rPr>
      </w:pPr>
      <w:r w:rsidRPr="00C2362D">
        <w:rPr>
          <w:rFonts w:eastAsia="Times New Roman"/>
          <w:color w:val="000000"/>
        </w:rPr>
        <w:lastRenderedPageBreak/>
        <w:t xml:space="preserve">Additional Equipment Available </w:t>
      </w:r>
    </w:p>
    <w:p w14:paraId="6EC0F8B4" w14:textId="77777777" w:rsidR="00A61713" w:rsidRPr="00C2362D" w:rsidRDefault="00A61713" w:rsidP="00A61713">
      <w:pPr>
        <w:numPr>
          <w:ilvl w:val="0"/>
          <w:numId w:val="50"/>
        </w:numPr>
        <w:shd w:val="clear" w:color="auto" w:fill="FFFFFF"/>
        <w:spacing w:before="150" w:after="150"/>
        <w:jc w:val="left"/>
        <w:textAlignment w:val="baseline"/>
        <w:rPr>
          <w:rFonts w:eastAsia="Times New Roman"/>
          <w:color w:val="000000"/>
        </w:rPr>
      </w:pPr>
      <w:r w:rsidRPr="00C2362D">
        <w:rPr>
          <w:rFonts w:eastAsia="Times New Roman"/>
          <w:color w:val="000000"/>
        </w:rPr>
        <w:t>Conference phone</w:t>
      </w:r>
    </w:p>
    <w:p w14:paraId="7C11F50B" w14:textId="77777777" w:rsidR="00A61713" w:rsidRPr="00C2362D" w:rsidRDefault="00A61713" w:rsidP="00A61713">
      <w:pPr>
        <w:numPr>
          <w:ilvl w:val="0"/>
          <w:numId w:val="50"/>
        </w:numPr>
        <w:shd w:val="clear" w:color="auto" w:fill="FFFFFF"/>
        <w:spacing w:before="150" w:after="150"/>
        <w:jc w:val="left"/>
        <w:textAlignment w:val="baseline"/>
        <w:rPr>
          <w:rFonts w:eastAsia="Times New Roman"/>
          <w:color w:val="000000"/>
        </w:rPr>
      </w:pPr>
      <w:r w:rsidRPr="00C2362D">
        <w:rPr>
          <w:rFonts w:eastAsia="Times New Roman"/>
          <w:color w:val="000000"/>
        </w:rPr>
        <w:t xml:space="preserve">Portable webcam for video conferencing </w:t>
      </w:r>
    </w:p>
    <w:p w14:paraId="57F29750" w14:textId="77777777" w:rsidR="00A61713" w:rsidRPr="00C2362D" w:rsidRDefault="00A61713" w:rsidP="00A61713">
      <w:pPr>
        <w:pStyle w:val="ListParagraph"/>
        <w:numPr>
          <w:ilvl w:val="0"/>
          <w:numId w:val="50"/>
        </w:numPr>
        <w:shd w:val="clear" w:color="auto" w:fill="FFFFFF"/>
        <w:spacing w:before="100" w:beforeAutospacing="1" w:after="100" w:afterAutospacing="1"/>
        <w:jc w:val="left"/>
        <w:textAlignment w:val="baseline"/>
        <w:rPr>
          <w:rFonts w:eastAsia="Times New Roman"/>
          <w:color w:val="000000"/>
        </w:rPr>
      </w:pPr>
      <w:r w:rsidRPr="00C2362D">
        <w:rPr>
          <w:rFonts w:eastAsia="Times New Roman"/>
          <w:color w:val="000000"/>
        </w:rPr>
        <w:t>Flat screen TV</w:t>
      </w:r>
    </w:p>
    <w:p w14:paraId="10A3BCB2" w14:textId="77777777" w:rsidR="00A61713" w:rsidRPr="00C2362D" w:rsidRDefault="00A61713" w:rsidP="00A61713">
      <w:pPr>
        <w:numPr>
          <w:ilvl w:val="0"/>
          <w:numId w:val="50"/>
        </w:numPr>
        <w:shd w:val="clear" w:color="auto" w:fill="FFFFFF"/>
        <w:spacing w:before="150" w:after="150"/>
        <w:jc w:val="left"/>
        <w:textAlignment w:val="baseline"/>
        <w:rPr>
          <w:rFonts w:eastAsia="Times New Roman"/>
          <w:color w:val="000000"/>
        </w:rPr>
      </w:pPr>
      <w:r w:rsidRPr="00C2362D">
        <w:rPr>
          <w:rFonts w:eastAsia="Times New Roman"/>
          <w:color w:val="000000"/>
        </w:rPr>
        <w:t>LCD projectors (For customers with their own laptops)</w:t>
      </w:r>
    </w:p>
    <w:p w14:paraId="748AA9F7" w14:textId="77777777" w:rsidR="00A61713" w:rsidRPr="00C2362D" w:rsidRDefault="00A61713" w:rsidP="00A61713">
      <w:pPr>
        <w:pStyle w:val="ListParagraph"/>
        <w:numPr>
          <w:ilvl w:val="0"/>
          <w:numId w:val="50"/>
        </w:numPr>
        <w:shd w:val="clear" w:color="auto" w:fill="FFFFFF"/>
        <w:spacing w:before="100" w:beforeAutospacing="1" w:after="100" w:afterAutospacing="1"/>
        <w:jc w:val="left"/>
        <w:textAlignment w:val="baseline"/>
        <w:rPr>
          <w:rFonts w:eastAsia="Times New Roman"/>
          <w:color w:val="000000"/>
        </w:rPr>
      </w:pPr>
      <w:r w:rsidRPr="00C2362D">
        <w:rPr>
          <w:rFonts w:eastAsia="Times New Roman"/>
          <w:color w:val="000000"/>
        </w:rPr>
        <w:t>VCR/DVD/Blue Ray players</w:t>
      </w:r>
    </w:p>
    <w:p w14:paraId="06A75681" w14:textId="77777777" w:rsidR="00A61713" w:rsidRPr="00C2362D" w:rsidRDefault="00A61713" w:rsidP="00A61713">
      <w:pPr>
        <w:numPr>
          <w:ilvl w:val="0"/>
          <w:numId w:val="50"/>
        </w:numPr>
        <w:shd w:val="clear" w:color="auto" w:fill="FFFFFF"/>
        <w:spacing w:before="150" w:after="150"/>
        <w:jc w:val="left"/>
        <w:textAlignment w:val="baseline"/>
        <w:rPr>
          <w:rFonts w:eastAsia="Times New Roman"/>
          <w:color w:val="000000"/>
        </w:rPr>
      </w:pPr>
      <w:r w:rsidRPr="00C2362D">
        <w:rPr>
          <w:rFonts w:eastAsia="Times New Roman"/>
          <w:color w:val="000000"/>
        </w:rPr>
        <w:t>Media Carts (Projection system with laptop and computer speakers)</w:t>
      </w:r>
    </w:p>
    <w:p w14:paraId="5CAE4A62" w14:textId="77777777" w:rsidR="00A61713" w:rsidRPr="00C2362D" w:rsidRDefault="00A61713" w:rsidP="00A61713">
      <w:pPr>
        <w:numPr>
          <w:ilvl w:val="0"/>
          <w:numId w:val="50"/>
        </w:numPr>
        <w:shd w:val="clear" w:color="auto" w:fill="FFFFFF"/>
        <w:spacing w:before="150" w:after="150"/>
        <w:jc w:val="left"/>
        <w:textAlignment w:val="baseline"/>
        <w:rPr>
          <w:rFonts w:eastAsia="Times New Roman"/>
          <w:color w:val="000000"/>
        </w:rPr>
      </w:pPr>
      <w:r w:rsidRPr="00C2362D">
        <w:rPr>
          <w:rFonts w:eastAsia="Times New Roman"/>
          <w:color w:val="000000"/>
        </w:rPr>
        <w:t>Portable audio systems with microphone</w:t>
      </w:r>
    </w:p>
    <w:p w14:paraId="2568824C" w14:textId="77777777" w:rsidR="00A61713" w:rsidRPr="00C2362D" w:rsidRDefault="00A61713" w:rsidP="00A61713">
      <w:pPr>
        <w:numPr>
          <w:ilvl w:val="0"/>
          <w:numId w:val="50"/>
        </w:numPr>
        <w:shd w:val="clear" w:color="auto" w:fill="FFFFFF"/>
        <w:spacing w:before="150" w:after="150"/>
        <w:jc w:val="left"/>
        <w:textAlignment w:val="baseline"/>
        <w:rPr>
          <w:rFonts w:eastAsia="Times New Roman"/>
          <w:color w:val="000000"/>
        </w:rPr>
      </w:pPr>
      <w:r w:rsidRPr="00C2362D">
        <w:rPr>
          <w:rFonts w:eastAsia="Times New Roman"/>
          <w:color w:val="000000"/>
        </w:rPr>
        <w:t>Portable PA systems (Technician Required)</w:t>
      </w:r>
    </w:p>
    <w:p w14:paraId="355B5847" w14:textId="77777777" w:rsidR="00A61713" w:rsidRPr="00C2362D" w:rsidRDefault="00A61713" w:rsidP="00A61713">
      <w:pPr>
        <w:numPr>
          <w:ilvl w:val="0"/>
          <w:numId w:val="50"/>
        </w:numPr>
        <w:shd w:val="clear" w:color="auto" w:fill="FFFFFF"/>
        <w:spacing w:before="150" w:after="150"/>
        <w:jc w:val="left"/>
        <w:textAlignment w:val="baseline"/>
        <w:rPr>
          <w:rFonts w:eastAsia="Times New Roman"/>
          <w:color w:val="000000"/>
        </w:rPr>
      </w:pPr>
      <w:r w:rsidRPr="00C2362D">
        <w:rPr>
          <w:rFonts w:eastAsia="Times New Roman"/>
          <w:color w:val="000000"/>
        </w:rPr>
        <w:t>Assorted wired and wireless microphones</w:t>
      </w:r>
    </w:p>
    <w:p w14:paraId="0C567E41" w14:textId="77777777" w:rsidR="00A61713" w:rsidRPr="00C2362D" w:rsidRDefault="00A61713" w:rsidP="00A61713">
      <w:pPr>
        <w:numPr>
          <w:ilvl w:val="0"/>
          <w:numId w:val="50"/>
        </w:numPr>
        <w:shd w:val="clear" w:color="auto" w:fill="FFFFFF"/>
        <w:spacing w:before="150" w:after="150"/>
        <w:jc w:val="left"/>
        <w:textAlignment w:val="baseline"/>
        <w:rPr>
          <w:rFonts w:eastAsia="Times New Roman"/>
          <w:color w:val="000000"/>
        </w:rPr>
      </w:pPr>
      <w:r w:rsidRPr="00C2362D">
        <w:rPr>
          <w:rFonts w:eastAsia="Times New Roman"/>
          <w:color w:val="000000"/>
        </w:rPr>
        <w:t>Stage lighting (Blue Ballroom only)</w:t>
      </w:r>
    </w:p>
    <w:p w14:paraId="6D362AA6" w14:textId="77777777" w:rsidR="00A61713" w:rsidRPr="00C2362D" w:rsidRDefault="00A61713" w:rsidP="00A61713">
      <w:pPr>
        <w:rPr>
          <w:rFonts w:eastAsia="Times New Roman"/>
          <w:color w:val="000000"/>
        </w:rPr>
      </w:pPr>
    </w:p>
    <w:p w14:paraId="520F147F" w14:textId="77777777" w:rsidR="00A61713" w:rsidRPr="00C2362D" w:rsidRDefault="00A61713" w:rsidP="00A61713">
      <w:pPr>
        <w:rPr>
          <w:rFonts w:eastAsia="Times New Roman"/>
          <w:color w:val="000000"/>
        </w:rPr>
      </w:pPr>
      <w:r w:rsidRPr="00C2362D">
        <w:rPr>
          <w:rFonts w:eastAsia="Times New Roman"/>
          <w:color w:val="000000"/>
        </w:rPr>
        <w:t>Wireless internet is available via WVU Guest, and hard-wired ethernet connections can be requested from the Mountainlair Reservations Office.</w:t>
      </w:r>
    </w:p>
    <w:p w14:paraId="27921F16" w14:textId="77777777" w:rsidR="00A61713" w:rsidRPr="00C2362D" w:rsidRDefault="00A61713" w:rsidP="00A61713">
      <w:pPr>
        <w:shd w:val="clear" w:color="auto" w:fill="FFFFFF"/>
        <w:spacing w:before="100" w:beforeAutospacing="1" w:after="100" w:afterAutospacing="1"/>
        <w:textAlignment w:val="baseline"/>
        <w:rPr>
          <w:rFonts w:eastAsia="Times New Roman"/>
          <w:color w:val="000000"/>
        </w:rPr>
      </w:pPr>
      <w:r w:rsidRPr="00C2362D">
        <w:rPr>
          <w:rFonts w:eastAsia="Times New Roman"/>
          <w:color w:val="000000"/>
        </w:rPr>
        <w:t xml:space="preserve">We are happy to meet with clients in advance to discuss their technical needs and how we can best accommodate them. </w:t>
      </w:r>
    </w:p>
    <w:p w14:paraId="63D5E238" w14:textId="6720730D" w:rsidR="00A61713" w:rsidRDefault="00992590" w:rsidP="00A61713">
      <w:r>
        <w:t>Contact Information:</w:t>
      </w:r>
    </w:p>
    <w:p w14:paraId="62EAB1FB" w14:textId="3D34DF1E" w:rsidR="00992590" w:rsidRDefault="00992590" w:rsidP="00A61713">
      <w:r>
        <w:t>PO Box 6017</w:t>
      </w:r>
    </w:p>
    <w:p w14:paraId="30605419" w14:textId="6D105353" w:rsidR="00992590" w:rsidRDefault="00992590" w:rsidP="00A61713">
      <w:r>
        <w:t>Morgantown, WV 26506-6437</w:t>
      </w:r>
    </w:p>
    <w:p w14:paraId="265975DD" w14:textId="3694BCFA" w:rsidR="00992590" w:rsidRDefault="00992590" w:rsidP="00A61713">
      <w:r>
        <w:t>Phone: 304-293-4406</w:t>
      </w:r>
    </w:p>
    <w:p w14:paraId="0322A2F5" w14:textId="4018511F" w:rsidR="00992590" w:rsidRDefault="00992590" w:rsidP="00A61713">
      <w:r>
        <w:t xml:space="preserve">Email: </w:t>
      </w:r>
      <w:hyperlink r:id="rId16" w:history="1">
        <w:r w:rsidRPr="00393568">
          <w:rPr>
            <w:rStyle w:val="Hyperlink"/>
          </w:rPr>
          <w:t>LairAVTech@mail.wvu.edu</w:t>
        </w:r>
      </w:hyperlink>
    </w:p>
    <w:p w14:paraId="500C2C44" w14:textId="77777777" w:rsidR="001F10C4" w:rsidRPr="00C2362D" w:rsidRDefault="001F10C4" w:rsidP="00533E99">
      <w:r w:rsidRPr="00C2362D">
        <w:tab/>
      </w:r>
    </w:p>
    <w:p w14:paraId="036B9AD8" w14:textId="77777777" w:rsidR="001F10C4" w:rsidRDefault="001F10C4" w:rsidP="00533E99"/>
    <w:p w14:paraId="521FFF00" w14:textId="77777777" w:rsidR="001F10C4" w:rsidRPr="00965D40" w:rsidRDefault="001F10C4" w:rsidP="00533E99">
      <w:pPr>
        <w:pStyle w:val="Heading2"/>
        <w:rPr>
          <w:u w:val="none"/>
        </w:rPr>
      </w:pPr>
      <w:bookmarkStart w:id="30" w:name="_Toc332640930"/>
      <w:r w:rsidRPr="00965D40">
        <w:rPr>
          <w:u w:val="none"/>
        </w:rPr>
        <w:t>6. Films</w:t>
      </w:r>
      <w:bookmarkEnd w:id="30"/>
    </w:p>
    <w:p w14:paraId="3086751F" w14:textId="77777777" w:rsidR="001F10C4" w:rsidRPr="00EF65DA" w:rsidRDefault="001F10C4" w:rsidP="00533E99"/>
    <w:p w14:paraId="31480319" w14:textId="77777777" w:rsidR="001F10C4" w:rsidRPr="008A40E8" w:rsidRDefault="001F10C4" w:rsidP="00533E99">
      <w:r>
        <w:tab/>
        <w:t>Movies scheduled through the MRO</w:t>
      </w:r>
      <w:r w:rsidRPr="008A40E8">
        <w:t xml:space="preserve"> for public viewing must have proof of copyright permission before the movie can be shown.</w:t>
      </w:r>
    </w:p>
    <w:p w14:paraId="32ABB1F2" w14:textId="266A0D49" w:rsidR="001F10C4" w:rsidRDefault="001F10C4" w:rsidP="00533E99">
      <w:pPr>
        <w:rPr>
          <w:b/>
        </w:rPr>
      </w:pPr>
    </w:p>
    <w:p w14:paraId="4D8C7293" w14:textId="7FECE62E" w:rsidR="00A61713" w:rsidRDefault="00A61713" w:rsidP="00533E99">
      <w:pPr>
        <w:rPr>
          <w:b/>
        </w:rPr>
      </w:pPr>
    </w:p>
    <w:p w14:paraId="3E475D56" w14:textId="52D47200" w:rsidR="00992590" w:rsidRDefault="00992590" w:rsidP="00533E99">
      <w:pPr>
        <w:rPr>
          <w:b/>
        </w:rPr>
      </w:pPr>
    </w:p>
    <w:p w14:paraId="3B2647F6" w14:textId="46A379AA" w:rsidR="00992590" w:rsidRDefault="00992590" w:rsidP="00533E99">
      <w:pPr>
        <w:rPr>
          <w:b/>
        </w:rPr>
      </w:pPr>
    </w:p>
    <w:p w14:paraId="087F4BAC" w14:textId="7F4BEE0D" w:rsidR="00992590" w:rsidRDefault="00992590" w:rsidP="00533E99">
      <w:pPr>
        <w:rPr>
          <w:b/>
        </w:rPr>
      </w:pPr>
    </w:p>
    <w:p w14:paraId="1EF86209" w14:textId="39D5A9BE" w:rsidR="006A7B55" w:rsidRDefault="006A7B55" w:rsidP="00533E99">
      <w:pPr>
        <w:rPr>
          <w:b/>
        </w:rPr>
      </w:pPr>
    </w:p>
    <w:p w14:paraId="54DDB9E2" w14:textId="77777777" w:rsidR="006A7B55" w:rsidRDefault="006A7B55" w:rsidP="00533E99">
      <w:pPr>
        <w:rPr>
          <w:b/>
        </w:rPr>
      </w:pPr>
    </w:p>
    <w:p w14:paraId="4629F499" w14:textId="77777777" w:rsidR="00A61713" w:rsidRDefault="00A61713" w:rsidP="00533E99">
      <w:pPr>
        <w:rPr>
          <w:b/>
        </w:rPr>
      </w:pPr>
    </w:p>
    <w:p w14:paraId="7FD65EE9" w14:textId="77777777" w:rsidR="001F10C4" w:rsidRPr="00965D40" w:rsidRDefault="001F10C4" w:rsidP="00533E99">
      <w:pPr>
        <w:pStyle w:val="Heading2"/>
        <w:rPr>
          <w:u w:val="none"/>
        </w:rPr>
      </w:pPr>
      <w:bookmarkStart w:id="31" w:name="_Toc332640931"/>
      <w:r w:rsidRPr="00965D40">
        <w:rPr>
          <w:u w:val="none"/>
        </w:rPr>
        <w:lastRenderedPageBreak/>
        <w:t>7. Fees</w:t>
      </w:r>
      <w:bookmarkEnd w:id="31"/>
    </w:p>
    <w:p w14:paraId="5E041438" w14:textId="77777777" w:rsidR="001F10C4" w:rsidRDefault="001F10C4" w:rsidP="00533E99">
      <w:pPr>
        <w:rPr>
          <w:b/>
        </w:rPr>
      </w:pPr>
    </w:p>
    <w:p w14:paraId="5D8880AF" w14:textId="77777777" w:rsidR="001F10C4" w:rsidRDefault="001F10C4" w:rsidP="00533E99">
      <w:r>
        <w:tab/>
      </w:r>
      <w:r w:rsidRPr="00BD13C4">
        <w:t xml:space="preserve">All meeting rooms and equipment are available to student organizations and academic/administrative departments free of charge.  </w:t>
      </w:r>
      <w:r>
        <w:t>However, f</w:t>
      </w:r>
      <w:r w:rsidRPr="00BD13C4">
        <w:t xml:space="preserve">ees </w:t>
      </w:r>
      <w:r>
        <w:t>will be billed for special services.</w:t>
      </w:r>
    </w:p>
    <w:p w14:paraId="58BD9955" w14:textId="77777777" w:rsidR="001F10C4" w:rsidRPr="00F52E20" w:rsidRDefault="001F10C4" w:rsidP="00533E99">
      <w:pPr>
        <w:rPr>
          <w:b/>
          <w:u w:val="single"/>
        </w:rPr>
      </w:pPr>
      <w:r>
        <w:tab/>
      </w:r>
    </w:p>
    <w:p w14:paraId="7CB030F6" w14:textId="55EC9C83" w:rsidR="001F10C4" w:rsidRDefault="001F10C4" w:rsidP="00533E99">
      <w:r w:rsidRPr="00F52E20">
        <w:rPr>
          <w:color w:val="244061"/>
        </w:rPr>
        <w:tab/>
        <w:t>The Mountainlair reserves the right to determine which events and/or use of equipment require the use of a technician</w:t>
      </w:r>
      <w:r w:rsidR="00B865DB">
        <w:rPr>
          <w:color w:val="244061"/>
        </w:rPr>
        <w:t xml:space="preserve">.  </w:t>
      </w:r>
      <w:r w:rsidRPr="00F52E20">
        <w:t>Events that take place outside the Mountainlair or those of a more complicated nature will require two technicians.</w:t>
      </w:r>
    </w:p>
    <w:p w14:paraId="0E533A77" w14:textId="77777777" w:rsidR="001F10C4" w:rsidRDefault="001F10C4" w:rsidP="00533E99"/>
    <w:p w14:paraId="29F6ACB1" w14:textId="77777777" w:rsidR="001F10C4" w:rsidRDefault="001F10C4" w:rsidP="00533E99">
      <w:r>
        <w:tab/>
        <w:t>Extended hours and early openings will result in a $50.00 charge per hour.</w:t>
      </w:r>
    </w:p>
    <w:p w14:paraId="774BC462" w14:textId="77777777" w:rsidR="001F10C4" w:rsidRDefault="001F10C4" w:rsidP="00533E99"/>
    <w:p w14:paraId="30B9EBBF" w14:textId="77777777" w:rsidR="001F10C4" w:rsidRDefault="001F10C4" w:rsidP="00533E99">
      <w:r>
        <w:tab/>
        <w:t>Excessive clean up or damage will result in appropriate fees.</w:t>
      </w:r>
    </w:p>
    <w:p w14:paraId="6795D9DF" w14:textId="77777777" w:rsidR="001F10C4" w:rsidRPr="00F52E20" w:rsidRDefault="001F10C4" w:rsidP="00533E99"/>
    <w:p w14:paraId="7AD437E5" w14:textId="4FE5D66E" w:rsidR="001F10C4" w:rsidRDefault="001F10C4" w:rsidP="00533E99">
      <w:r>
        <w:tab/>
      </w:r>
      <w:r w:rsidRPr="004363FA">
        <w:t>Facility fees associated with direct and indirect expenses will be assessed for multi-day meetings and conferences</w:t>
      </w:r>
      <w:r w:rsidRPr="008A40E8">
        <w:t>.  Meetings and conferences sponsored by University departments that generate funds will be charged 50% of the typical facility fee schedule.</w:t>
      </w:r>
    </w:p>
    <w:p w14:paraId="3F6009D6" w14:textId="62662258" w:rsidR="00A34819" w:rsidRDefault="00A34819" w:rsidP="00533E99"/>
    <w:p w14:paraId="7D0E2A3C" w14:textId="77777777" w:rsidR="00A34819" w:rsidRPr="00A34819" w:rsidRDefault="00A34819" w:rsidP="00A34819">
      <w:pPr>
        <w:rPr>
          <w:b/>
          <w:bCs/>
          <w:sz w:val="28"/>
          <w:szCs w:val="28"/>
          <w:u w:val="single"/>
        </w:rPr>
      </w:pPr>
      <w:r w:rsidRPr="00A34819">
        <w:rPr>
          <w:b/>
          <w:bCs/>
          <w:sz w:val="28"/>
          <w:szCs w:val="28"/>
          <w:u w:val="single"/>
        </w:rPr>
        <w:t>Room</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b/>
          <w:bCs/>
          <w:sz w:val="28"/>
          <w:szCs w:val="28"/>
          <w:u w:val="single"/>
        </w:rPr>
        <w:t>Rental Fee</w:t>
      </w:r>
    </w:p>
    <w:p w14:paraId="23772B05" w14:textId="77777777" w:rsidR="00A34819" w:rsidRPr="00A34819" w:rsidRDefault="00A34819" w:rsidP="00A34819">
      <w:pPr>
        <w:rPr>
          <w:b/>
          <w:bCs/>
          <w:sz w:val="28"/>
          <w:szCs w:val="28"/>
          <w:u w:val="single"/>
        </w:rPr>
      </w:pPr>
    </w:p>
    <w:p w14:paraId="2DBA35F6" w14:textId="77777777" w:rsidR="00A34819" w:rsidRPr="00A34819" w:rsidRDefault="00A34819" w:rsidP="00A34819">
      <w:pPr>
        <w:rPr>
          <w:sz w:val="28"/>
          <w:szCs w:val="28"/>
        </w:rPr>
      </w:pPr>
      <w:r w:rsidRPr="00A34819">
        <w:rPr>
          <w:sz w:val="28"/>
          <w:szCs w:val="28"/>
        </w:rPr>
        <w:t>Ballrooms</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$500.00</w:t>
      </w:r>
    </w:p>
    <w:p w14:paraId="1240A612" w14:textId="77777777" w:rsidR="00A34819" w:rsidRPr="00A34819" w:rsidRDefault="00A34819" w:rsidP="00A34819">
      <w:pPr>
        <w:rPr>
          <w:sz w:val="28"/>
          <w:szCs w:val="28"/>
        </w:rPr>
      </w:pPr>
      <w:r w:rsidRPr="00A34819">
        <w:rPr>
          <w:sz w:val="28"/>
          <w:szCs w:val="28"/>
        </w:rPr>
        <w:tab/>
      </w:r>
      <w:r w:rsidRPr="00A34819">
        <w:rPr>
          <w:sz w:val="28"/>
          <w:szCs w:val="28"/>
        </w:rPr>
        <w:tab/>
        <w:t>Large Blue</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$375.00</w:t>
      </w:r>
    </w:p>
    <w:p w14:paraId="5BB4DB5C" w14:textId="1FA1838E" w:rsidR="00A34819" w:rsidRPr="00A34819" w:rsidRDefault="00A34819" w:rsidP="00A34819">
      <w:pPr>
        <w:rPr>
          <w:sz w:val="28"/>
          <w:szCs w:val="28"/>
        </w:rPr>
      </w:pPr>
      <w:r w:rsidRPr="00A34819">
        <w:rPr>
          <w:sz w:val="28"/>
          <w:szCs w:val="28"/>
        </w:rPr>
        <w:tab/>
        <w:t xml:space="preserve">       </w:t>
      </w:r>
      <w:r w:rsidRPr="00A34819">
        <w:rPr>
          <w:sz w:val="28"/>
          <w:szCs w:val="28"/>
        </w:rPr>
        <w:tab/>
        <w:t>Small Blue</w:t>
      </w:r>
      <w:r w:rsidRPr="00A34819">
        <w:rPr>
          <w:sz w:val="28"/>
          <w:szCs w:val="28"/>
        </w:rPr>
        <w:tab/>
      </w:r>
      <w:r w:rsidRPr="00A34819">
        <w:rPr>
          <w:sz w:val="28"/>
          <w:szCs w:val="28"/>
        </w:rPr>
        <w:tab/>
      </w:r>
      <w:r w:rsidRPr="00A34819">
        <w:rPr>
          <w:sz w:val="28"/>
          <w:szCs w:val="28"/>
        </w:rPr>
        <w:tab/>
        <w:t xml:space="preserve">                                  $375.00</w:t>
      </w:r>
    </w:p>
    <w:p w14:paraId="44502CB7" w14:textId="77777777" w:rsidR="00A34819" w:rsidRPr="00A34819" w:rsidRDefault="00A34819" w:rsidP="00A34819">
      <w:pPr>
        <w:rPr>
          <w:sz w:val="28"/>
          <w:szCs w:val="28"/>
        </w:rPr>
      </w:pPr>
      <w:r w:rsidRPr="00A34819">
        <w:rPr>
          <w:sz w:val="28"/>
          <w:szCs w:val="28"/>
        </w:rPr>
        <w:tab/>
      </w:r>
      <w:r w:rsidRPr="00A34819">
        <w:rPr>
          <w:sz w:val="28"/>
          <w:szCs w:val="28"/>
        </w:rPr>
        <w:tab/>
        <w:t>Large Gold</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$200.00</w:t>
      </w:r>
    </w:p>
    <w:p w14:paraId="52D04F95" w14:textId="77777777" w:rsidR="00A34819" w:rsidRPr="00A34819" w:rsidRDefault="00A34819" w:rsidP="00A34819">
      <w:pPr>
        <w:rPr>
          <w:sz w:val="28"/>
          <w:szCs w:val="28"/>
        </w:rPr>
      </w:pPr>
      <w:r w:rsidRPr="00A34819">
        <w:rPr>
          <w:sz w:val="28"/>
          <w:szCs w:val="28"/>
        </w:rPr>
        <w:tab/>
      </w:r>
      <w:r w:rsidRPr="00A34819">
        <w:rPr>
          <w:sz w:val="28"/>
          <w:szCs w:val="28"/>
        </w:rPr>
        <w:tab/>
        <w:t>Small Gold</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$200.00</w:t>
      </w:r>
    </w:p>
    <w:p w14:paraId="1C89DE93" w14:textId="77777777" w:rsidR="00A34819" w:rsidRPr="00A34819" w:rsidRDefault="00A34819" w:rsidP="00A34819">
      <w:pPr>
        <w:rPr>
          <w:sz w:val="28"/>
          <w:szCs w:val="28"/>
        </w:rPr>
      </w:pPr>
      <w:r w:rsidRPr="00A34819">
        <w:rPr>
          <w:sz w:val="28"/>
          <w:szCs w:val="28"/>
        </w:rPr>
        <w:t>Blackwater</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  50.00</w:t>
      </w:r>
    </w:p>
    <w:p w14:paraId="702C5FE7" w14:textId="77777777" w:rsidR="00A34819" w:rsidRPr="00A34819" w:rsidRDefault="00A34819" w:rsidP="00A34819">
      <w:pPr>
        <w:rPr>
          <w:sz w:val="28"/>
          <w:szCs w:val="28"/>
        </w:rPr>
      </w:pPr>
      <w:r w:rsidRPr="00A34819">
        <w:rPr>
          <w:sz w:val="28"/>
          <w:szCs w:val="28"/>
        </w:rPr>
        <w:t>Bluestone</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$100.00</w:t>
      </w:r>
    </w:p>
    <w:p w14:paraId="71680B17" w14:textId="77777777" w:rsidR="00A34819" w:rsidRPr="00A34819" w:rsidRDefault="00A34819" w:rsidP="00A34819">
      <w:pPr>
        <w:rPr>
          <w:sz w:val="28"/>
          <w:szCs w:val="28"/>
        </w:rPr>
      </w:pPr>
      <w:r w:rsidRPr="00A34819">
        <w:rPr>
          <w:sz w:val="28"/>
          <w:szCs w:val="28"/>
        </w:rPr>
        <w:t>Cacapon</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  40.00</w:t>
      </w:r>
    </w:p>
    <w:p w14:paraId="3F7E5A08" w14:textId="77777777" w:rsidR="00A34819" w:rsidRPr="00A34819" w:rsidRDefault="00A34819" w:rsidP="00A34819">
      <w:pPr>
        <w:rPr>
          <w:sz w:val="28"/>
          <w:szCs w:val="28"/>
        </w:rPr>
      </w:pPr>
      <w:r w:rsidRPr="00A34819">
        <w:rPr>
          <w:sz w:val="28"/>
          <w:szCs w:val="28"/>
        </w:rPr>
        <w:t>Greenbrier</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$100.00</w:t>
      </w:r>
    </w:p>
    <w:p w14:paraId="6D50B54D" w14:textId="77777777" w:rsidR="00A34819" w:rsidRPr="00A34819" w:rsidRDefault="00A34819" w:rsidP="00A34819">
      <w:pPr>
        <w:rPr>
          <w:sz w:val="28"/>
          <w:szCs w:val="28"/>
        </w:rPr>
      </w:pPr>
      <w:r w:rsidRPr="00A34819">
        <w:rPr>
          <w:sz w:val="28"/>
          <w:szCs w:val="28"/>
        </w:rPr>
        <w:t>JG Theatre</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$325.00</w:t>
      </w:r>
    </w:p>
    <w:p w14:paraId="4C48475A" w14:textId="77777777" w:rsidR="00A34819" w:rsidRPr="00A34819" w:rsidRDefault="00A34819" w:rsidP="00A34819">
      <w:pPr>
        <w:rPr>
          <w:sz w:val="28"/>
          <w:szCs w:val="28"/>
        </w:rPr>
      </w:pPr>
      <w:r w:rsidRPr="00A34819">
        <w:rPr>
          <w:sz w:val="28"/>
          <w:szCs w:val="28"/>
        </w:rPr>
        <w:t>Kanawha</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  40.00</w:t>
      </w:r>
    </w:p>
    <w:p w14:paraId="0BE6359E" w14:textId="77777777" w:rsidR="00A34819" w:rsidRPr="00A34819" w:rsidRDefault="00A34819" w:rsidP="00A34819">
      <w:pPr>
        <w:rPr>
          <w:sz w:val="28"/>
          <w:szCs w:val="28"/>
        </w:rPr>
      </w:pPr>
      <w:r w:rsidRPr="00A34819">
        <w:rPr>
          <w:sz w:val="28"/>
          <w:szCs w:val="28"/>
        </w:rPr>
        <w:t>Laurel</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  50.00</w:t>
      </w:r>
    </w:p>
    <w:p w14:paraId="19A3B3C9" w14:textId="77777777" w:rsidR="00A34819" w:rsidRPr="00A34819" w:rsidRDefault="00A34819" w:rsidP="00A34819">
      <w:pPr>
        <w:rPr>
          <w:sz w:val="28"/>
          <w:szCs w:val="28"/>
        </w:rPr>
      </w:pPr>
      <w:r w:rsidRPr="00A34819">
        <w:rPr>
          <w:sz w:val="28"/>
          <w:szCs w:val="28"/>
        </w:rPr>
        <w:t>Monongahela</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  50.00</w:t>
      </w:r>
    </w:p>
    <w:p w14:paraId="3834E124" w14:textId="77777777" w:rsidR="00A34819" w:rsidRPr="00A34819" w:rsidRDefault="00A34819" w:rsidP="00A34819">
      <w:pPr>
        <w:rPr>
          <w:sz w:val="28"/>
          <w:szCs w:val="28"/>
        </w:rPr>
      </w:pPr>
      <w:r w:rsidRPr="00A34819">
        <w:rPr>
          <w:sz w:val="28"/>
          <w:szCs w:val="28"/>
        </w:rPr>
        <w:t>Potomac</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  45.00</w:t>
      </w:r>
    </w:p>
    <w:p w14:paraId="5FADE19E" w14:textId="77777777" w:rsidR="00A34819" w:rsidRPr="00A34819" w:rsidRDefault="00A34819" w:rsidP="00A34819">
      <w:pPr>
        <w:rPr>
          <w:sz w:val="28"/>
          <w:szCs w:val="28"/>
        </w:rPr>
      </w:pPr>
      <w:r w:rsidRPr="00A34819">
        <w:rPr>
          <w:sz w:val="28"/>
          <w:szCs w:val="28"/>
        </w:rPr>
        <w:t>Mountain</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  65.00</w:t>
      </w:r>
    </w:p>
    <w:p w14:paraId="2CB54570" w14:textId="77777777" w:rsidR="00A34819" w:rsidRPr="00A34819" w:rsidRDefault="00A34819" w:rsidP="00A34819">
      <w:pPr>
        <w:rPr>
          <w:sz w:val="28"/>
          <w:szCs w:val="28"/>
        </w:rPr>
      </w:pPr>
      <w:r w:rsidRPr="00A34819">
        <w:rPr>
          <w:sz w:val="28"/>
          <w:szCs w:val="28"/>
        </w:rPr>
        <w:t>Mountaineer</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$125.00</w:t>
      </w:r>
    </w:p>
    <w:p w14:paraId="4135A7C3" w14:textId="77777777" w:rsidR="00A34819" w:rsidRPr="00A34819" w:rsidRDefault="00A34819" w:rsidP="00A34819">
      <w:pPr>
        <w:rPr>
          <w:sz w:val="28"/>
          <w:szCs w:val="28"/>
        </w:rPr>
      </w:pPr>
      <w:r w:rsidRPr="00A34819">
        <w:rPr>
          <w:sz w:val="28"/>
          <w:szCs w:val="28"/>
        </w:rPr>
        <w:t>Rhododendron</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$125.00</w:t>
      </w:r>
    </w:p>
    <w:p w14:paraId="4271C805" w14:textId="77777777" w:rsidR="00A34819" w:rsidRPr="00A34819" w:rsidRDefault="00A34819" w:rsidP="00A34819">
      <w:pPr>
        <w:rPr>
          <w:sz w:val="28"/>
          <w:szCs w:val="28"/>
        </w:rPr>
      </w:pPr>
      <w:r w:rsidRPr="00A34819">
        <w:rPr>
          <w:sz w:val="28"/>
          <w:szCs w:val="28"/>
        </w:rPr>
        <w:t>Shenandoah</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$125.00</w:t>
      </w:r>
    </w:p>
    <w:p w14:paraId="22133C0A" w14:textId="77777777" w:rsidR="00A34819" w:rsidRPr="00A34819" w:rsidRDefault="00A34819" w:rsidP="00A34819">
      <w:pPr>
        <w:rPr>
          <w:sz w:val="28"/>
          <w:szCs w:val="28"/>
        </w:rPr>
      </w:pPr>
      <w:r w:rsidRPr="00A34819">
        <w:rPr>
          <w:sz w:val="28"/>
          <w:szCs w:val="28"/>
        </w:rPr>
        <w:t>Side Pocket</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$100.00</w:t>
      </w:r>
    </w:p>
    <w:p w14:paraId="03406E60" w14:textId="56F30567" w:rsidR="00A34819" w:rsidRPr="00D70AD3" w:rsidRDefault="00A34819" w:rsidP="00A34819">
      <w:pPr>
        <w:rPr>
          <w:color w:val="FF0000"/>
        </w:rPr>
      </w:pPr>
      <w:r w:rsidRPr="00A34819">
        <w:rPr>
          <w:sz w:val="28"/>
          <w:szCs w:val="28"/>
        </w:rPr>
        <w:t>Tygart</w:t>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r>
      <w:r w:rsidRPr="00A34819">
        <w:rPr>
          <w:sz w:val="28"/>
          <w:szCs w:val="28"/>
        </w:rPr>
        <w:tab/>
        <w:t xml:space="preserve">   $  40.00</w:t>
      </w:r>
    </w:p>
    <w:p w14:paraId="3A713E02" w14:textId="77777777" w:rsidR="001F10C4" w:rsidRDefault="001F10C4" w:rsidP="00533E99"/>
    <w:p w14:paraId="08DA96D3" w14:textId="77777777" w:rsidR="001F10C4" w:rsidRDefault="001F10C4" w:rsidP="00533E99"/>
    <w:tbl>
      <w:tblPr>
        <w:tblW w:w="7395" w:type="dxa"/>
        <w:tblInd w:w="93" w:type="dxa"/>
        <w:tblLook w:val="0000" w:firstRow="0" w:lastRow="0" w:firstColumn="0" w:lastColumn="0" w:noHBand="0" w:noVBand="0"/>
      </w:tblPr>
      <w:tblGrid>
        <w:gridCol w:w="3920"/>
        <w:gridCol w:w="405"/>
        <w:gridCol w:w="405"/>
        <w:gridCol w:w="407"/>
        <w:gridCol w:w="960"/>
        <w:gridCol w:w="1298"/>
      </w:tblGrid>
      <w:tr w:rsidR="001F10C4" w:rsidRPr="003E63AB" w14:paraId="0282F98A" w14:textId="77777777" w:rsidTr="003E63AB">
        <w:trPr>
          <w:trHeight w:val="255"/>
        </w:trPr>
        <w:tc>
          <w:tcPr>
            <w:tcW w:w="5137" w:type="dxa"/>
            <w:gridSpan w:val="4"/>
            <w:tcBorders>
              <w:top w:val="nil"/>
              <w:left w:val="nil"/>
              <w:bottom w:val="nil"/>
              <w:right w:val="nil"/>
            </w:tcBorders>
            <w:shd w:val="clear" w:color="auto" w:fill="FFFF99"/>
            <w:noWrap/>
            <w:vAlign w:val="bottom"/>
          </w:tcPr>
          <w:p w14:paraId="44D8D7FF" w14:textId="77777777" w:rsidR="001F10C4" w:rsidRPr="003E63AB" w:rsidRDefault="001F10C4" w:rsidP="00533E99">
            <w:pPr>
              <w:rPr>
                <w:rFonts w:ascii="Arial" w:hAnsi="Arial" w:cs="Arial"/>
                <w:b/>
                <w:u w:val="single"/>
              </w:rPr>
            </w:pPr>
            <w:r w:rsidRPr="003E63AB">
              <w:rPr>
                <w:rFonts w:ascii="Arial" w:hAnsi="Arial" w:cs="Arial"/>
                <w:b/>
                <w:u w:val="single"/>
              </w:rPr>
              <w:t>Usage Fees for Campus Equipment Rental</w:t>
            </w:r>
          </w:p>
        </w:tc>
        <w:tc>
          <w:tcPr>
            <w:tcW w:w="960" w:type="dxa"/>
            <w:tcBorders>
              <w:top w:val="nil"/>
              <w:left w:val="nil"/>
              <w:bottom w:val="nil"/>
              <w:right w:val="nil"/>
            </w:tcBorders>
            <w:shd w:val="clear" w:color="auto" w:fill="FFFF99"/>
            <w:noWrap/>
            <w:vAlign w:val="bottom"/>
          </w:tcPr>
          <w:p w14:paraId="4DE32615"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1E38C24E"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18A9C34D" w14:textId="77777777" w:rsidTr="003E63AB">
        <w:trPr>
          <w:trHeight w:val="255"/>
        </w:trPr>
        <w:tc>
          <w:tcPr>
            <w:tcW w:w="3920" w:type="dxa"/>
            <w:tcBorders>
              <w:top w:val="nil"/>
              <w:left w:val="nil"/>
              <w:bottom w:val="nil"/>
              <w:right w:val="nil"/>
            </w:tcBorders>
            <w:shd w:val="clear" w:color="auto" w:fill="FFFF99"/>
            <w:noWrap/>
            <w:vAlign w:val="bottom"/>
          </w:tcPr>
          <w:p w14:paraId="75ABD661"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5C4C50BC"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76C212B0"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0E53D457"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4105BE62"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146598F6"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4F4A2DE5" w14:textId="77777777" w:rsidTr="003E63AB">
        <w:trPr>
          <w:trHeight w:val="255"/>
        </w:trPr>
        <w:tc>
          <w:tcPr>
            <w:tcW w:w="4325" w:type="dxa"/>
            <w:gridSpan w:val="2"/>
            <w:tcBorders>
              <w:top w:val="nil"/>
              <w:left w:val="nil"/>
              <w:bottom w:val="nil"/>
              <w:right w:val="nil"/>
            </w:tcBorders>
            <w:shd w:val="clear" w:color="auto" w:fill="FFFF99"/>
            <w:noWrap/>
            <w:vAlign w:val="bottom"/>
          </w:tcPr>
          <w:p w14:paraId="43B621B6" w14:textId="77777777" w:rsidR="001F10C4" w:rsidRPr="003E63AB" w:rsidRDefault="001F10C4" w:rsidP="00533E99">
            <w:pPr>
              <w:rPr>
                <w:rFonts w:ascii="Arial" w:hAnsi="Arial" w:cs="Arial"/>
                <w:b/>
              </w:rPr>
            </w:pPr>
            <w:r w:rsidRPr="003E63AB">
              <w:rPr>
                <w:rFonts w:ascii="Arial" w:hAnsi="Arial" w:cs="Arial"/>
                <w:b/>
                <w:u w:val="single"/>
              </w:rPr>
              <w:t>Equipment</w:t>
            </w:r>
          </w:p>
        </w:tc>
        <w:tc>
          <w:tcPr>
            <w:tcW w:w="405" w:type="dxa"/>
            <w:tcBorders>
              <w:top w:val="nil"/>
              <w:left w:val="nil"/>
              <w:bottom w:val="nil"/>
              <w:right w:val="nil"/>
            </w:tcBorders>
            <w:shd w:val="clear" w:color="auto" w:fill="FFFF99"/>
            <w:noWrap/>
            <w:vAlign w:val="bottom"/>
          </w:tcPr>
          <w:p w14:paraId="3D381A8F"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2C5FB8D1"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6F41EDBC" w14:textId="77777777" w:rsidR="001F10C4" w:rsidRPr="003E63AB" w:rsidRDefault="001F10C4" w:rsidP="00533E99">
            <w:pPr>
              <w:rPr>
                <w:rFonts w:ascii="Arial" w:hAnsi="Arial" w:cs="Arial"/>
                <w:b/>
                <w:u w:val="single"/>
              </w:rPr>
            </w:pPr>
            <w:r w:rsidRPr="003E63AB">
              <w:rPr>
                <w:rFonts w:ascii="Arial" w:hAnsi="Arial" w:cs="Arial"/>
                <w:b/>
                <w:u w:val="single"/>
              </w:rPr>
              <w:t>Rental Fee</w:t>
            </w:r>
          </w:p>
        </w:tc>
      </w:tr>
      <w:tr w:rsidR="001F10C4" w:rsidRPr="003E63AB" w14:paraId="377248DE" w14:textId="77777777" w:rsidTr="003E63AB">
        <w:trPr>
          <w:trHeight w:val="255"/>
        </w:trPr>
        <w:tc>
          <w:tcPr>
            <w:tcW w:w="3920" w:type="dxa"/>
            <w:tcBorders>
              <w:top w:val="nil"/>
              <w:left w:val="nil"/>
              <w:bottom w:val="nil"/>
              <w:right w:val="nil"/>
            </w:tcBorders>
            <w:shd w:val="clear" w:color="auto" w:fill="FFFF99"/>
            <w:noWrap/>
            <w:vAlign w:val="bottom"/>
          </w:tcPr>
          <w:p w14:paraId="6BCF99E8"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165052D1"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2285E761"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060A4AB6"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53E0CCC2"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721C017F"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066AEFB8" w14:textId="77777777" w:rsidTr="003E63AB">
        <w:trPr>
          <w:trHeight w:val="255"/>
        </w:trPr>
        <w:tc>
          <w:tcPr>
            <w:tcW w:w="3920" w:type="dxa"/>
            <w:tcBorders>
              <w:top w:val="nil"/>
              <w:left w:val="nil"/>
              <w:bottom w:val="nil"/>
              <w:right w:val="nil"/>
            </w:tcBorders>
            <w:shd w:val="clear" w:color="auto" w:fill="FFFF99"/>
            <w:noWrap/>
            <w:vAlign w:val="bottom"/>
          </w:tcPr>
          <w:p w14:paraId="36623D7F" w14:textId="77777777" w:rsidR="001F10C4" w:rsidRPr="003E63AB" w:rsidRDefault="001F10C4" w:rsidP="00533E99">
            <w:pPr>
              <w:rPr>
                <w:rFonts w:ascii="Arial" w:hAnsi="Arial" w:cs="Arial"/>
              </w:rPr>
            </w:pPr>
            <w:r w:rsidRPr="003E63AB">
              <w:rPr>
                <w:rFonts w:ascii="Arial" w:hAnsi="Arial" w:cs="Arial"/>
              </w:rPr>
              <w:t>Easel</w:t>
            </w:r>
          </w:p>
        </w:tc>
        <w:tc>
          <w:tcPr>
            <w:tcW w:w="405" w:type="dxa"/>
            <w:tcBorders>
              <w:top w:val="nil"/>
              <w:left w:val="nil"/>
              <w:bottom w:val="nil"/>
              <w:right w:val="nil"/>
            </w:tcBorders>
            <w:shd w:val="clear" w:color="auto" w:fill="FFFF99"/>
            <w:noWrap/>
            <w:vAlign w:val="bottom"/>
          </w:tcPr>
          <w:p w14:paraId="71DE0A99"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6E498B23"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166BABCA"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3BAA116A" w14:textId="77777777" w:rsidR="001F10C4" w:rsidRPr="003E63AB" w:rsidRDefault="001F10C4" w:rsidP="00533E99">
            <w:pPr>
              <w:rPr>
                <w:rFonts w:ascii="Arial" w:hAnsi="Arial" w:cs="Arial"/>
              </w:rPr>
            </w:pPr>
            <w:r w:rsidRPr="003E63AB">
              <w:rPr>
                <w:rFonts w:ascii="Arial" w:hAnsi="Arial" w:cs="Arial"/>
              </w:rPr>
              <w:t>$5.00 per easel</w:t>
            </w:r>
          </w:p>
        </w:tc>
      </w:tr>
      <w:tr w:rsidR="001F10C4" w:rsidRPr="003E63AB" w14:paraId="386C332C" w14:textId="77777777" w:rsidTr="003E63AB">
        <w:trPr>
          <w:trHeight w:val="255"/>
        </w:trPr>
        <w:tc>
          <w:tcPr>
            <w:tcW w:w="3920" w:type="dxa"/>
            <w:tcBorders>
              <w:top w:val="nil"/>
              <w:left w:val="nil"/>
              <w:bottom w:val="nil"/>
              <w:right w:val="nil"/>
            </w:tcBorders>
            <w:shd w:val="clear" w:color="auto" w:fill="FFFF99"/>
            <w:noWrap/>
            <w:vAlign w:val="bottom"/>
          </w:tcPr>
          <w:p w14:paraId="4F7B2203"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41D4A176"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1542F394"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448721B9"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0F258F73"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2EFCEF11"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48FB4B01" w14:textId="77777777" w:rsidTr="003E63AB">
        <w:trPr>
          <w:trHeight w:val="255"/>
        </w:trPr>
        <w:tc>
          <w:tcPr>
            <w:tcW w:w="4325" w:type="dxa"/>
            <w:gridSpan w:val="2"/>
            <w:tcBorders>
              <w:top w:val="nil"/>
              <w:left w:val="nil"/>
              <w:bottom w:val="nil"/>
              <w:right w:val="nil"/>
            </w:tcBorders>
            <w:shd w:val="clear" w:color="auto" w:fill="FFFF99"/>
            <w:noWrap/>
            <w:vAlign w:val="bottom"/>
          </w:tcPr>
          <w:p w14:paraId="29F3EA37" w14:textId="77777777" w:rsidR="001F10C4" w:rsidRPr="003E63AB" w:rsidRDefault="001F10C4" w:rsidP="00533E99">
            <w:pPr>
              <w:rPr>
                <w:rFonts w:ascii="Arial" w:hAnsi="Arial" w:cs="Arial"/>
              </w:rPr>
            </w:pPr>
            <w:r w:rsidRPr="003E63AB">
              <w:rPr>
                <w:rFonts w:ascii="Arial" w:hAnsi="Arial" w:cs="Arial"/>
              </w:rPr>
              <w:t>Chairs (Samsonite)</w:t>
            </w:r>
          </w:p>
        </w:tc>
        <w:tc>
          <w:tcPr>
            <w:tcW w:w="405" w:type="dxa"/>
            <w:tcBorders>
              <w:top w:val="nil"/>
              <w:left w:val="nil"/>
              <w:bottom w:val="nil"/>
              <w:right w:val="nil"/>
            </w:tcBorders>
            <w:shd w:val="clear" w:color="auto" w:fill="FFFF99"/>
            <w:noWrap/>
            <w:vAlign w:val="bottom"/>
          </w:tcPr>
          <w:p w14:paraId="0D6D018C"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29E108DD"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391DD82F" w14:textId="77777777" w:rsidR="001F10C4" w:rsidRPr="003E63AB" w:rsidRDefault="001F10C4" w:rsidP="00533E99">
            <w:pPr>
              <w:rPr>
                <w:rFonts w:ascii="Arial" w:hAnsi="Arial" w:cs="Arial"/>
              </w:rPr>
            </w:pPr>
            <w:r w:rsidRPr="003E63AB">
              <w:rPr>
                <w:rFonts w:ascii="Arial" w:hAnsi="Arial" w:cs="Arial"/>
              </w:rPr>
              <w:t>$1.00 per chair</w:t>
            </w:r>
          </w:p>
        </w:tc>
      </w:tr>
      <w:tr w:rsidR="001F10C4" w:rsidRPr="003E63AB" w14:paraId="50DA40B7" w14:textId="77777777" w:rsidTr="003E63AB">
        <w:trPr>
          <w:trHeight w:val="255"/>
        </w:trPr>
        <w:tc>
          <w:tcPr>
            <w:tcW w:w="3920" w:type="dxa"/>
            <w:tcBorders>
              <w:top w:val="nil"/>
              <w:left w:val="nil"/>
              <w:bottom w:val="nil"/>
              <w:right w:val="nil"/>
            </w:tcBorders>
            <w:shd w:val="clear" w:color="auto" w:fill="FFFF99"/>
            <w:noWrap/>
            <w:vAlign w:val="bottom"/>
          </w:tcPr>
          <w:p w14:paraId="6B794D96"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27A266BC"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1C4BFBDD"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2A09FE4A"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5C6D2EC7"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63A87696"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0BC02035" w14:textId="77777777" w:rsidTr="003E63AB">
        <w:trPr>
          <w:trHeight w:val="255"/>
        </w:trPr>
        <w:tc>
          <w:tcPr>
            <w:tcW w:w="3920" w:type="dxa"/>
            <w:tcBorders>
              <w:top w:val="nil"/>
              <w:left w:val="nil"/>
              <w:bottom w:val="nil"/>
              <w:right w:val="nil"/>
            </w:tcBorders>
            <w:shd w:val="clear" w:color="auto" w:fill="FFFF99"/>
            <w:noWrap/>
            <w:vAlign w:val="bottom"/>
          </w:tcPr>
          <w:p w14:paraId="5FF19FB8" w14:textId="77777777" w:rsidR="001F10C4" w:rsidRPr="003E63AB" w:rsidRDefault="001F10C4" w:rsidP="00533E99">
            <w:pPr>
              <w:rPr>
                <w:rFonts w:ascii="Arial" w:hAnsi="Arial" w:cs="Arial"/>
              </w:rPr>
            </w:pPr>
            <w:r w:rsidRPr="003E63AB">
              <w:rPr>
                <w:rFonts w:ascii="Arial" w:hAnsi="Arial" w:cs="Arial"/>
              </w:rPr>
              <w:t>Coatrack</w:t>
            </w:r>
          </w:p>
        </w:tc>
        <w:tc>
          <w:tcPr>
            <w:tcW w:w="405" w:type="dxa"/>
            <w:tcBorders>
              <w:top w:val="nil"/>
              <w:left w:val="nil"/>
              <w:bottom w:val="nil"/>
              <w:right w:val="nil"/>
            </w:tcBorders>
            <w:shd w:val="clear" w:color="auto" w:fill="FFFF99"/>
            <w:noWrap/>
            <w:vAlign w:val="bottom"/>
          </w:tcPr>
          <w:p w14:paraId="53893D9E"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530DC631"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52791FF0"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0BCB27BC" w14:textId="77777777" w:rsidR="001F10C4" w:rsidRPr="003E63AB" w:rsidRDefault="001F10C4" w:rsidP="003E63AB">
            <w:pPr>
              <w:jc w:val="left"/>
              <w:rPr>
                <w:rFonts w:ascii="Arial" w:hAnsi="Arial" w:cs="Arial"/>
              </w:rPr>
            </w:pPr>
            <w:r>
              <w:rPr>
                <w:rFonts w:ascii="Arial" w:hAnsi="Arial" w:cs="Arial"/>
              </w:rPr>
              <w:t xml:space="preserve">$25.00 </w:t>
            </w:r>
            <w:r w:rsidRPr="003E63AB">
              <w:rPr>
                <w:rFonts w:ascii="Arial" w:hAnsi="Arial" w:cs="Arial"/>
              </w:rPr>
              <w:t>per coatrack</w:t>
            </w:r>
          </w:p>
        </w:tc>
      </w:tr>
      <w:tr w:rsidR="001F10C4" w:rsidRPr="003E63AB" w14:paraId="7D6663F3" w14:textId="77777777" w:rsidTr="003E63AB">
        <w:trPr>
          <w:trHeight w:val="255"/>
        </w:trPr>
        <w:tc>
          <w:tcPr>
            <w:tcW w:w="3920" w:type="dxa"/>
            <w:tcBorders>
              <w:top w:val="nil"/>
              <w:left w:val="nil"/>
              <w:bottom w:val="nil"/>
              <w:right w:val="nil"/>
            </w:tcBorders>
            <w:shd w:val="clear" w:color="auto" w:fill="FFFF99"/>
            <w:noWrap/>
            <w:vAlign w:val="bottom"/>
          </w:tcPr>
          <w:p w14:paraId="64A03A9D"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71F57D10"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71CBBB75"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2FE36008"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40E7D55E"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18F15569"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3A6ACA24" w14:textId="77777777" w:rsidTr="003E63AB">
        <w:trPr>
          <w:trHeight w:val="255"/>
        </w:trPr>
        <w:tc>
          <w:tcPr>
            <w:tcW w:w="4325" w:type="dxa"/>
            <w:gridSpan w:val="2"/>
            <w:tcBorders>
              <w:top w:val="nil"/>
              <w:left w:val="nil"/>
              <w:bottom w:val="nil"/>
              <w:right w:val="nil"/>
            </w:tcBorders>
            <w:shd w:val="clear" w:color="auto" w:fill="FFFF99"/>
            <w:noWrap/>
            <w:vAlign w:val="bottom"/>
          </w:tcPr>
          <w:p w14:paraId="5C155411" w14:textId="77777777" w:rsidR="001F10C4" w:rsidRPr="003E63AB" w:rsidRDefault="001F10C4" w:rsidP="00533E99">
            <w:pPr>
              <w:rPr>
                <w:rFonts w:ascii="Arial" w:hAnsi="Arial" w:cs="Arial"/>
              </w:rPr>
            </w:pPr>
            <w:r w:rsidRPr="003E63AB">
              <w:rPr>
                <w:rFonts w:ascii="Arial" w:hAnsi="Arial" w:cs="Arial"/>
              </w:rPr>
              <w:t>Lectern (Floor)</w:t>
            </w:r>
          </w:p>
        </w:tc>
        <w:tc>
          <w:tcPr>
            <w:tcW w:w="405" w:type="dxa"/>
            <w:tcBorders>
              <w:top w:val="nil"/>
              <w:left w:val="nil"/>
              <w:bottom w:val="nil"/>
              <w:right w:val="nil"/>
            </w:tcBorders>
            <w:shd w:val="clear" w:color="auto" w:fill="FFFF99"/>
            <w:noWrap/>
            <w:vAlign w:val="bottom"/>
          </w:tcPr>
          <w:p w14:paraId="3946F481"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721EDB04"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24C526B6" w14:textId="77777777" w:rsidR="001F10C4" w:rsidRPr="003E63AB" w:rsidRDefault="001F10C4" w:rsidP="00533E99">
            <w:pPr>
              <w:rPr>
                <w:rFonts w:ascii="Arial" w:hAnsi="Arial" w:cs="Arial"/>
              </w:rPr>
            </w:pPr>
            <w:r w:rsidRPr="003E63AB">
              <w:rPr>
                <w:rFonts w:ascii="Arial" w:hAnsi="Arial" w:cs="Arial"/>
              </w:rPr>
              <w:t>$25.00 per lectern</w:t>
            </w:r>
          </w:p>
        </w:tc>
      </w:tr>
      <w:tr w:rsidR="001F10C4" w:rsidRPr="003E63AB" w14:paraId="22A5D627" w14:textId="77777777" w:rsidTr="003E63AB">
        <w:trPr>
          <w:trHeight w:val="255"/>
        </w:trPr>
        <w:tc>
          <w:tcPr>
            <w:tcW w:w="3920" w:type="dxa"/>
            <w:tcBorders>
              <w:top w:val="nil"/>
              <w:left w:val="nil"/>
              <w:bottom w:val="nil"/>
              <w:right w:val="nil"/>
            </w:tcBorders>
            <w:shd w:val="clear" w:color="auto" w:fill="FFFF99"/>
            <w:noWrap/>
            <w:vAlign w:val="bottom"/>
          </w:tcPr>
          <w:p w14:paraId="2DD99F7F"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10C88B81"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789C8876"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282C0457"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3BAF3F9E"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4D286B36"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18D5D137" w14:textId="77777777" w:rsidTr="003E63AB">
        <w:trPr>
          <w:trHeight w:val="255"/>
        </w:trPr>
        <w:tc>
          <w:tcPr>
            <w:tcW w:w="4325" w:type="dxa"/>
            <w:gridSpan w:val="2"/>
            <w:tcBorders>
              <w:top w:val="nil"/>
              <w:left w:val="nil"/>
              <w:bottom w:val="nil"/>
              <w:right w:val="nil"/>
            </w:tcBorders>
            <w:shd w:val="clear" w:color="auto" w:fill="FFFF99"/>
            <w:noWrap/>
            <w:vAlign w:val="bottom"/>
          </w:tcPr>
          <w:p w14:paraId="4F156059" w14:textId="77777777" w:rsidR="001F10C4" w:rsidRPr="003E63AB" w:rsidRDefault="001F10C4" w:rsidP="00533E99">
            <w:pPr>
              <w:rPr>
                <w:rFonts w:ascii="Arial" w:hAnsi="Arial" w:cs="Arial"/>
              </w:rPr>
            </w:pPr>
            <w:r w:rsidRPr="003E63AB">
              <w:rPr>
                <w:rFonts w:ascii="Arial" w:hAnsi="Arial" w:cs="Arial"/>
              </w:rPr>
              <w:t>Lectern (Table)</w:t>
            </w:r>
          </w:p>
        </w:tc>
        <w:tc>
          <w:tcPr>
            <w:tcW w:w="405" w:type="dxa"/>
            <w:tcBorders>
              <w:top w:val="nil"/>
              <w:left w:val="nil"/>
              <w:bottom w:val="nil"/>
              <w:right w:val="nil"/>
            </w:tcBorders>
            <w:shd w:val="clear" w:color="auto" w:fill="FFFF99"/>
            <w:noWrap/>
            <w:vAlign w:val="bottom"/>
          </w:tcPr>
          <w:p w14:paraId="021E096E"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555C854B"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59728143" w14:textId="77777777" w:rsidR="001F10C4" w:rsidRPr="003E63AB" w:rsidRDefault="001F10C4" w:rsidP="00533E99">
            <w:pPr>
              <w:rPr>
                <w:rFonts w:ascii="Arial" w:hAnsi="Arial" w:cs="Arial"/>
              </w:rPr>
            </w:pPr>
            <w:r w:rsidRPr="003E63AB">
              <w:rPr>
                <w:rFonts w:ascii="Arial" w:hAnsi="Arial" w:cs="Arial"/>
              </w:rPr>
              <w:t>$20.00 per lectern</w:t>
            </w:r>
          </w:p>
        </w:tc>
      </w:tr>
      <w:tr w:rsidR="001F10C4" w:rsidRPr="003E63AB" w14:paraId="7C7A0F7B" w14:textId="77777777" w:rsidTr="003E63AB">
        <w:trPr>
          <w:trHeight w:val="255"/>
        </w:trPr>
        <w:tc>
          <w:tcPr>
            <w:tcW w:w="3920" w:type="dxa"/>
            <w:tcBorders>
              <w:top w:val="nil"/>
              <w:left w:val="nil"/>
              <w:bottom w:val="nil"/>
              <w:right w:val="nil"/>
            </w:tcBorders>
            <w:shd w:val="clear" w:color="auto" w:fill="FFFF99"/>
            <w:noWrap/>
            <w:vAlign w:val="bottom"/>
          </w:tcPr>
          <w:p w14:paraId="5DC7F7B5"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5B76B497"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73FAFCE3"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7EC49037"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55DD82A5"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2DE9C6BD"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27B6CC5A" w14:textId="77777777" w:rsidTr="003E63AB">
        <w:trPr>
          <w:trHeight w:val="255"/>
        </w:trPr>
        <w:tc>
          <w:tcPr>
            <w:tcW w:w="4325" w:type="dxa"/>
            <w:gridSpan w:val="2"/>
            <w:tcBorders>
              <w:top w:val="nil"/>
              <w:left w:val="nil"/>
              <w:bottom w:val="nil"/>
              <w:right w:val="nil"/>
            </w:tcBorders>
            <w:shd w:val="clear" w:color="auto" w:fill="FFFF99"/>
            <w:noWrap/>
            <w:vAlign w:val="bottom"/>
          </w:tcPr>
          <w:p w14:paraId="71B0E52E" w14:textId="77777777" w:rsidR="001F10C4" w:rsidRPr="003E63AB" w:rsidRDefault="001F10C4" w:rsidP="00533E99">
            <w:pPr>
              <w:rPr>
                <w:rFonts w:ascii="Arial" w:hAnsi="Arial" w:cs="Arial"/>
              </w:rPr>
            </w:pPr>
            <w:r w:rsidRPr="003E63AB">
              <w:rPr>
                <w:rFonts w:ascii="Arial" w:hAnsi="Arial" w:cs="Arial"/>
              </w:rPr>
              <w:t>Table - 5ft Rectangle</w:t>
            </w:r>
          </w:p>
        </w:tc>
        <w:tc>
          <w:tcPr>
            <w:tcW w:w="405" w:type="dxa"/>
            <w:tcBorders>
              <w:top w:val="nil"/>
              <w:left w:val="nil"/>
              <w:bottom w:val="nil"/>
              <w:right w:val="nil"/>
            </w:tcBorders>
            <w:shd w:val="clear" w:color="auto" w:fill="FFFF99"/>
            <w:noWrap/>
            <w:vAlign w:val="bottom"/>
          </w:tcPr>
          <w:p w14:paraId="2A550D86"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1BF4923E"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109B0FB8" w14:textId="77777777" w:rsidR="001F10C4" w:rsidRPr="003E63AB" w:rsidRDefault="001F10C4" w:rsidP="00533E99">
            <w:pPr>
              <w:rPr>
                <w:rFonts w:ascii="Arial" w:hAnsi="Arial" w:cs="Arial"/>
              </w:rPr>
            </w:pPr>
            <w:r w:rsidRPr="003E63AB">
              <w:rPr>
                <w:rFonts w:ascii="Arial" w:hAnsi="Arial" w:cs="Arial"/>
              </w:rPr>
              <w:t>$6.00 per table</w:t>
            </w:r>
          </w:p>
        </w:tc>
      </w:tr>
      <w:tr w:rsidR="001F10C4" w:rsidRPr="003E63AB" w14:paraId="43AB41AD" w14:textId="77777777" w:rsidTr="003E63AB">
        <w:trPr>
          <w:trHeight w:val="255"/>
        </w:trPr>
        <w:tc>
          <w:tcPr>
            <w:tcW w:w="3920" w:type="dxa"/>
            <w:tcBorders>
              <w:top w:val="nil"/>
              <w:left w:val="nil"/>
              <w:bottom w:val="nil"/>
              <w:right w:val="nil"/>
            </w:tcBorders>
            <w:shd w:val="clear" w:color="auto" w:fill="FFFF99"/>
            <w:noWrap/>
            <w:vAlign w:val="bottom"/>
          </w:tcPr>
          <w:p w14:paraId="2ACA6F9D"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3328A87C"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39D47DB4"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27E7485F"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6ED02027"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416E687C"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69FC1BAF" w14:textId="77777777" w:rsidTr="003E63AB">
        <w:trPr>
          <w:trHeight w:val="255"/>
        </w:trPr>
        <w:tc>
          <w:tcPr>
            <w:tcW w:w="4325" w:type="dxa"/>
            <w:gridSpan w:val="2"/>
            <w:tcBorders>
              <w:top w:val="nil"/>
              <w:left w:val="nil"/>
              <w:bottom w:val="nil"/>
              <w:right w:val="nil"/>
            </w:tcBorders>
            <w:shd w:val="clear" w:color="auto" w:fill="FFFF99"/>
            <w:noWrap/>
            <w:vAlign w:val="bottom"/>
          </w:tcPr>
          <w:p w14:paraId="1C036184" w14:textId="77777777" w:rsidR="001F10C4" w:rsidRPr="003E63AB" w:rsidRDefault="001F10C4" w:rsidP="00533E99">
            <w:pPr>
              <w:rPr>
                <w:rFonts w:ascii="Arial" w:hAnsi="Arial" w:cs="Arial"/>
              </w:rPr>
            </w:pPr>
            <w:r w:rsidRPr="003E63AB">
              <w:rPr>
                <w:rFonts w:ascii="Arial" w:hAnsi="Arial" w:cs="Arial"/>
              </w:rPr>
              <w:t xml:space="preserve">          6ft Rectangle</w:t>
            </w:r>
          </w:p>
        </w:tc>
        <w:tc>
          <w:tcPr>
            <w:tcW w:w="405" w:type="dxa"/>
            <w:tcBorders>
              <w:top w:val="nil"/>
              <w:left w:val="nil"/>
              <w:bottom w:val="nil"/>
              <w:right w:val="nil"/>
            </w:tcBorders>
            <w:shd w:val="clear" w:color="auto" w:fill="FFFF99"/>
            <w:noWrap/>
            <w:vAlign w:val="bottom"/>
          </w:tcPr>
          <w:p w14:paraId="48C0CC5C"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276CC33C"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128A9829" w14:textId="77777777" w:rsidR="001F10C4" w:rsidRPr="003E63AB" w:rsidRDefault="001F10C4" w:rsidP="00533E99">
            <w:pPr>
              <w:rPr>
                <w:rFonts w:ascii="Arial" w:hAnsi="Arial" w:cs="Arial"/>
              </w:rPr>
            </w:pPr>
            <w:r w:rsidRPr="003E63AB">
              <w:rPr>
                <w:rFonts w:ascii="Arial" w:hAnsi="Arial" w:cs="Arial"/>
              </w:rPr>
              <w:t>$8.00 per table</w:t>
            </w:r>
          </w:p>
        </w:tc>
      </w:tr>
      <w:tr w:rsidR="001F10C4" w:rsidRPr="003E63AB" w14:paraId="5433C3A4" w14:textId="77777777" w:rsidTr="003E63AB">
        <w:trPr>
          <w:trHeight w:val="255"/>
        </w:trPr>
        <w:tc>
          <w:tcPr>
            <w:tcW w:w="3920" w:type="dxa"/>
            <w:tcBorders>
              <w:top w:val="nil"/>
              <w:left w:val="nil"/>
              <w:bottom w:val="nil"/>
              <w:right w:val="nil"/>
            </w:tcBorders>
            <w:shd w:val="clear" w:color="auto" w:fill="FFFF99"/>
            <w:noWrap/>
            <w:vAlign w:val="bottom"/>
          </w:tcPr>
          <w:p w14:paraId="07BEEAA9" w14:textId="77777777" w:rsidR="001F10C4" w:rsidRDefault="001F10C4" w:rsidP="00533E99">
            <w:pPr>
              <w:rPr>
                <w:rFonts w:ascii="Arial" w:hAnsi="Arial" w:cs="Arial"/>
              </w:rPr>
            </w:pPr>
            <w:r w:rsidRPr="003E63AB">
              <w:rPr>
                <w:rFonts w:ascii="Arial" w:hAnsi="Arial" w:cs="Arial"/>
              </w:rPr>
              <w:t> </w:t>
            </w:r>
          </w:p>
          <w:p w14:paraId="423CFFF4" w14:textId="77777777" w:rsidR="001F10C4" w:rsidRPr="003E63AB" w:rsidRDefault="001F10C4" w:rsidP="003E63AB">
            <w:pPr>
              <w:ind w:left="627"/>
              <w:rPr>
                <w:rFonts w:ascii="Arial" w:hAnsi="Arial" w:cs="Arial"/>
              </w:rPr>
            </w:pPr>
            <w:r w:rsidRPr="003E63AB">
              <w:rPr>
                <w:rFonts w:ascii="Arial" w:hAnsi="Arial" w:cs="Arial"/>
              </w:rPr>
              <w:t>60" Round</w:t>
            </w:r>
          </w:p>
        </w:tc>
        <w:tc>
          <w:tcPr>
            <w:tcW w:w="405" w:type="dxa"/>
            <w:tcBorders>
              <w:top w:val="nil"/>
              <w:left w:val="nil"/>
              <w:bottom w:val="nil"/>
              <w:right w:val="nil"/>
            </w:tcBorders>
            <w:shd w:val="clear" w:color="auto" w:fill="FFFF99"/>
            <w:noWrap/>
            <w:vAlign w:val="bottom"/>
          </w:tcPr>
          <w:p w14:paraId="39341413"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1DF2EDFA"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0BA057D4"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215628D9" w14:textId="77777777" w:rsidR="001F10C4" w:rsidRPr="003E63AB" w:rsidRDefault="001F10C4" w:rsidP="00533E99">
            <w:pPr>
              <w:rPr>
                <w:rFonts w:ascii="Arial" w:hAnsi="Arial" w:cs="Arial"/>
              </w:rPr>
            </w:pPr>
            <w:r w:rsidRPr="003E63AB">
              <w:rPr>
                <w:rFonts w:ascii="Arial" w:hAnsi="Arial" w:cs="Arial"/>
              </w:rPr>
              <w:t> </w:t>
            </w:r>
          </w:p>
          <w:p w14:paraId="0169D597" w14:textId="77777777" w:rsidR="001F10C4" w:rsidRPr="003E63AB" w:rsidRDefault="001F10C4" w:rsidP="00533E99">
            <w:pPr>
              <w:rPr>
                <w:rFonts w:ascii="Arial" w:hAnsi="Arial" w:cs="Arial"/>
              </w:rPr>
            </w:pPr>
            <w:r w:rsidRPr="003E63AB">
              <w:rPr>
                <w:rFonts w:ascii="Arial" w:hAnsi="Arial" w:cs="Arial"/>
              </w:rPr>
              <w:t>$9.50 per table</w:t>
            </w:r>
          </w:p>
        </w:tc>
      </w:tr>
      <w:tr w:rsidR="001F10C4" w:rsidRPr="003E63AB" w14:paraId="44734960" w14:textId="77777777" w:rsidTr="003E63AB">
        <w:trPr>
          <w:trHeight w:val="255"/>
        </w:trPr>
        <w:tc>
          <w:tcPr>
            <w:tcW w:w="3920" w:type="dxa"/>
            <w:tcBorders>
              <w:top w:val="nil"/>
              <w:left w:val="nil"/>
              <w:bottom w:val="nil"/>
              <w:right w:val="nil"/>
            </w:tcBorders>
            <w:shd w:val="clear" w:color="auto" w:fill="FFFF99"/>
            <w:noWrap/>
            <w:vAlign w:val="bottom"/>
          </w:tcPr>
          <w:p w14:paraId="60E556D9"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5941BA31"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4990D134"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53B684D7"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1C131ADA"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23F9E282"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374518F1" w14:textId="77777777" w:rsidTr="003E63AB">
        <w:trPr>
          <w:trHeight w:val="255"/>
        </w:trPr>
        <w:tc>
          <w:tcPr>
            <w:tcW w:w="5137" w:type="dxa"/>
            <w:gridSpan w:val="4"/>
            <w:tcBorders>
              <w:top w:val="nil"/>
              <w:left w:val="nil"/>
              <w:bottom w:val="nil"/>
              <w:right w:val="nil"/>
            </w:tcBorders>
            <w:shd w:val="clear" w:color="auto" w:fill="FFFF99"/>
            <w:noWrap/>
            <w:vAlign w:val="bottom"/>
          </w:tcPr>
          <w:p w14:paraId="15D2D1E7" w14:textId="77777777" w:rsidR="001F10C4" w:rsidRPr="003E63AB" w:rsidRDefault="001F10C4" w:rsidP="00533E99">
            <w:pPr>
              <w:rPr>
                <w:rFonts w:ascii="Arial" w:hAnsi="Arial" w:cs="Arial"/>
              </w:rPr>
            </w:pPr>
            <w:r w:rsidRPr="003E63AB">
              <w:rPr>
                <w:rFonts w:ascii="Arial" w:hAnsi="Arial" w:cs="Arial"/>
              </w:rPr>
              <w:t xml:space="preserve">          90" Round                                       </w:t>
            </w:r>
          </w:p>
        </w:tc>
        <w:tc>
          <w:tcPr>
            <w:tcW w:w="2258" w:type="dxa"/>
            <w:gridSpan w:val="2"/>
            <w:tcBorders>
              <w:top w:val="nil"/>
              <w:left w:val="nil"/>
              <w:bottom w:val="nil"/>
              <w:right w:val="nil"/>
            </w:tcBorders>
            <w:shd w:val="clear" w:color="auto" w:fill="FFFF99"/>
            <w:noWrap/>
            <w:vAlign w:val="bottom"/>
          </w:tcPr>
          <w:p w14:paraId="53CB3F38" w14:textId="77777777" w:rsidR="001F10C4" w:rsidRPr="003E63AB" w:rsidRDefault="001F10C4" w:rsidP="00533E99">
            <w:pPr>
              <w:rPr>
                <w:rFonts w:ascii="Arial" w:hAnsi="Arial" w:cs="Arial"/>
              </w:rPr>
            </w:pPr>
            <w:r w:rsidRPr="003E63AB">
              <w:rPr>
                <w:rFonts w:ascii="Arial" w:hAnsi="Arial" w:cs="Arial"/>
              </w:rPr>
              <w:t>$10.50 per table</w:t>
            </w:r>
          </w:p>
        </w:tc>
      </w:tr>
      <w:tr w:rsidR="001F10C4" w:rsidRPr="003E63AB" w14:paraId="1C3DF117" w14:textId="77777777" w:rsidTr="003E63AB">
        <w:trPr>
          <w:trHeight w:val="255"/>
        </w:trPr>
        <w:tc>
          <w:tcPr>
            <w:tcW w:w="3920" w:type="dxa"/>
            <w:tcBorders>
              <w:top w:val="nil"/>
              <w:left w:val="nil"/>
              <w:bottom w:val="nil"/>
              <w:right w:val="nil"/>
            </w:tcBorders>
            <w:shd w:val="clear" w:color="auto" w:fill="FFFF99"/>
            <w:noWrap/>
            <w:vAlign w:val="bottom"/>
          </w:tcPr>
          <w:p w14:paraId="70DAA7F8"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0F6ACDCE"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0F66234B"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5C64A459"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1C01DBB3"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0E56350D"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6664F25C" w14:textId="77777777" w:rsidTr="003E63AB">
        <w:trPr>
          <w:trHeight w:val="255"/>
        </w:trPr>
        <w:tc>
          <w:tcPr>
            <w:tcW w:w="3920" w:type="dxa"/>
            <w:tcBorders>
              <w:top w:val="nil"/>
              <w:left w:val="nil"/>
              <w:bottom w:val="nil"/>
              <w:right w:val="nil"/>
            </w:tcBorders>
            <w:shd w:val="clear" w:color="auto" w:fill="FFFF99"/>
            <w:noWrap/>
            <w:vAlign w:val="bottom"/>
          </w:tcPr>
          <w:p w14:paraId="0F56D022" w14:textId="77777777" w:rsidR="001F10C4" w:rsidRPr="003E63AB" w:rsidRDefault="001F10C4" w:rsidP="003E63AB">
            <w:pPr>
              <w:rPr>
                <w:rFonts w:ascii="Arial" w:hAnsi="Arial" w:cs="Arial"/>
              </w:rPr>
            </w:pPr>
            <w:r w:rsidRPr="003E63AB">
              <w:rPr>
                <w:rFonts w:ascii="Arial" w:hAnsi="Arial" w:cs="Arial"/>
              </w:rPr>
              <w:t xml:space="preserve">          Serpentine                                                                 </w:t>
            </w:r>
          </w:p>
        </w:tc>
        <w:tc>
          <w:tcPr>
            <w:tcW w:w="3475" w:type="dxa"/>
            <w:gridSpan w:val="5"/>
            <w:tcBorders>
              <w:top w:val="nil"/>
              <w:left w:val="nil"/>
              <w:bottom w:val="nil"/>
              <w:right w:val="nil"/>
            </w:tcBorders>
            <w:shd w:val="clear" w:color="auto" w:fill="FFFF99"/>
            <w:vAlign w:val="bottom"/>
          </w:tcPr>
          <w:p w14:paraId="107B547D" w14:textId="77777777" w:rsidR="001F10C4" w:rsidRPr="003E63AB" w:rsidRDefault="001F10C4" w:rsidP="003E63AB">
            <w:pPr>
              <w:ind w:left="1207"/>
              <w:rPr>
                <w:rFonts w:ascii="Arial" w:hAnsi="Arial" w:cs="Arial"/>
              </w:rPr>
            </w:pPr>
            <w:r w:rsidRPr="003E63AB">
              <w:rPr>
                <w:rFonts w:ascii="Arial" w:hAnsi="Arial" w:cs="Arial"/>
              </w:rPr>
              <w:t>$10.50 per table</w:t>
            </w:r>
          </w:p>
        </w:tc>
      </w:tr>
      <w:tr w:rsidR="001F10C4" w:rsidRPr="003E63AB" w14:paraId="263E6C91" w14:textId="77777777" w:rsidTr="003E63AB">
        <w:trPr>
          <w:trHeight w:val="255"/>
        </w:trPr>
        <w:tc>
          <w:tcPr>
            <w:tcW w:w="3920" w:type="dxa"/>
            <w:tcBorders>
              <w:top w:val="nil"/>
              <w:left w:val="nil"/>
              <w:bottom w:val="nil"/>
              <w:right w:val="nil"/>
            </w:tcBorders>
            <w:shd w:val="clear" w:color="auto" w:fill="FFFF99"/>
            <w:noWrap/>
            <w:vAlign w:val="bottom"/>
          </w:tcPr>
          <w:p w14:paraId="49B2A10B"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64D8F2DE"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71EA209D"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3DF20B71"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09ADB0D1"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6764EF55"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44B19DF0" w14:textId="77777777" w:rsidTr="003E63AB">
        <w:trPr>
          <w:trHeight w:val="255"/>
        </w:trPr>
        <w:tc>
          <w:tcPr>
            <w:tcW w:w="4730" w:type="dxa"/>
            <w:gridSpan w:val="3"/>
            <w:tcBorders>
              <w:top w:val="nil"/>
              <w:left w:val="nil"/>
              <w:bottom w:val="nil"/>
              <w:right w:val="nil"/>
            </w:tcBorders>
            <w:shd w:val="clear" w:color="auto" w:fill="FFFF99"/>
            <w:noWrap/>
            <w:vAlign w:val="bottom"/>
          </w:tcPr>
          <w:p w14:paraId="43D7C49A" w14:textId="77777777" w:rsidR="001F10C4" w:rsidRPr="003E63AB" w:rsidRDefault="001F10C4" w:rsidP="00533E99">
            <w:pPr>
              <w:rPr>
                <w:rFonts w:ascii="Arial" w:hAnsi="Arial" w:cs="Arial"/>
              </w:rPr>
            </w:pPr>
            <w:r w:rsidRPr="003E63AB">
              <w:rPr>
                <w:rFonts w:ascii="Arial" w:hAnsi="Arial" w:cs="Arial"/>
              </w:rPr>
              <w:t>Pipe and Drape (10' section)</w:t>
            </w:r>
          </w:p>
        </w:tc>
        <w:tc>
          <w:tcPr>
            <w:tcW w:w="407" w:type="dxa"/>
            <w:tcBorders>
              <w:top w:val="nil"/>
              <w:left w:val="nil"/>
              <w:bottom w:val="nil"/>
              <w:right w:val="nil"/>
            </w:tcBorders>
            <w:shd w:val="clear" w:color="auto" w:fill="FFFF99"/>
            <w:noWrap/>
            <w:vAlign w:val="bottom"/>
          </w:tcPr>
          <w:p w14:paraId="479E1E30"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17F8F3E7" w14:textId="77777777" w:rsidR="001F10C4" w:rsidRPr="003E63AB" w:rsidRDefault="001F10C4" w:rsidP="00533E99">
            <w:pPr>
              <w:rPr>
                <w:rFonts w:ascii="Arial" w:hAnsi="Arial" w:cs="Arial"/>
              </w:rPr>
            </w:pPr>
            <w:r w:rsidRPr="003E63AB">
              <w:rPr>
                <w:rFonts w:ascii="Arial" w:hAnsi="Arial" w:cs="Arial"/>
              </w:rPr>
              <w:t>$43.50 per section</w:t>
            </w:r>
          </w:p>
        </w:tc>
      </w:tr>
      <w:tr w:rsidR="001F10C4" w:rsidRPr="003E63AB" w14:paraId="667DFCA5" w14:textId="77777777" w:rsidTr="003E63AB">
        <w:trPr>
          <w:trHeight w:val="255"/>
        </w:trPr>
        <w:tc>
          <w:tcPr>
            <w:tcW w:w="3920" w:type="dxa"/>
            <w:tcBorders>
              <w:top w:val="nil"/>
              <w:left w:val="nil"/>
              <w:bottom w:val="nil"/>
              <w:right w:val="nil"/>
            </w:tcBorders>
            <w:shd w:val="clear" w:color="auto" w:fill="FFFF99"/>
            <w:noWrap/>
            <w:vAlign w:val="bottom"/>
          </w:tcPr>
          <w:p w14:paraId="6D04E2CA"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6F7D6115"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38024CA7"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4B437D68"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772ED758"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5B083FA1"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78427483" w14:textId="77777777" w:rsidTr="003E63AB">
        <w:trPr>
          <w:trHeight w:val="255"/>
        </w:trPr>
        <w:tc>
          <w:tcPr>
            <w:tcW w:w="4730" w:type="dxa"/>
            <w:gridSpan w:val="3"/>
            <w:tcBorders>
              <w:top w:val="nil"/>
              <w:left w:val="nil"/>
              <w:bottom w:val="nil"/>
              <w:right w:val="nil"/>
            </w:tcBorders>
            <w:shd w:val="clear" w:color="auto" w:fill="FFFF99"/>
            <w:noWrap/>
            <w:vAlign w:val="bottom"/>
          </w:tcPr>
          <w:p w14:paraId="0A523B22" w14:textId="77777777" w:rsidR="001F10C4" w:rsidRPr="003E63AB" w:rsidRDefault="001F10C4" w:rsidP="00533E99">
            <w:pPr>
              <w:rPr>
                <w:rFonts w:ascii="Arial" w:hAnsi="Arial" w:cs="Arial"/>
              </w:rPr>
            </w:pPr>
            <w:r w:rsidRPr="003E63AB">
              <w:rPr>
                <w:rFonts w:ascii="Arial" w:hAnsi="Arial" w:cs="Arial"/>
              </w:rPr>
              <w:t>Stage section (6'x8' section)</w:t>
            </w:r>
          </w:p>
        </w:tc>
        <w:tc>
          <w:tcPr>
            <w:tcW w:w="407" w:type="dxa"/>
            <w:tcBorders>
              <w:top w:val="nil"/>
              <w:left w:val="nil"/>
              <w:bottom w:val="nil"/>
              <w:right w:val="nil"/>
            </w:tcBorders>
            <w:shd w:val="clear" w:color="auto" w:fill="FFFF99"/>
            <w:noWrap/>
            <w:vAlign w:val="bottom"/>
          </w:tcPr>
          <w:p w14:paraId="0FB33E21"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6A6322FF" w14:textId="77777777" w:rsidR="001F10C4" w:rsidRPr="003E63AB" w:rsidRDefault="001F10C4" w:rsidP="00533E99">
            <w:pPr>
              <w:rPr>
                <w:rFonts w:ascii="Arial" w:hAnsi="Arial" w:cs="Arial"/>
              </w:rPr>
            </w:pPr>
            <w:r w:rsidRPr="003E63AB">
              <w:rPr>
                <w:rFonts w:ascii="Arial" w:hAnsi="Arial" w:cs="Arial"/>
              </w:rPr>
              <w:t>$53.50 per section</w:t>
            </w:r>
          </w:p>
        </w:tc>
      </w:tr>
      <w:tr w:rsidR="001F10C4" w:rsidRPr="003E63AB" w14:paraId="4773131C" w14:textId="77777777" w:rsidTr="003E63AB">
        <w:trPr>
          <w:trHeight w:val="255"/>
        </w:trPr>
        <w:tc>
          <w:tcPr>
            <w:tcW w:w="3920" w:type="dxa"/>
            <w:tcBorders>
              <w:top w:val="nil"/>
              <w:left w:val="nil"/>
              <w:bottom w:val="nil"/>
              <w:right w:val="nil"/>
            </w:tcBorders>
            <w:shd w:val="clear" w:color="auto" w:fill="FFFF99"/>
            <w:noWrap/>
            <w:vAlign w:val="bottom"/>
          </w:tcPr>
          <w:p w14:paraId="287CCAAA" w14:textId="77777777" w:rsidR="001F10C4" w:rsidRPr="003E63AB" w:rsidRDefault="001F10C4" w:rsidP="00533E99">
            <w:pPr>
              <w:rPr>
                <w:rFonts w:ascii="Arial" w:hAnsi="Arial" w:cs="Arial"/>
              </w:rPr>
            </w:pPr>
            <w:r w:rsidRPr="003E63AB">
              <w:rPr>
                <w:rFonts w:ascii="Arial" w:hAnsi="Arial" w:cs="Arial"/>
              </w:rPr>
              <w:t xml:space="preserve">  </w:t>
            </w:r>
          </w:p>
        </w:tc>
        <w:tc>
          <w:tcPr>
            <w:tcW w:w="405" w:type="dxa"/>
            <w:tcBorders>
              <w:top w:val="nil"/>
              <w:left w:val="nil"/>
              <w:bottom w:val="nil"/>
              <w:right w:val="nil"/>
            </w:tcBorders>
            <w:shd w:val="clear" w:color="auto" w:fill="FFFF99"/>
            <w:noWrap/>
            <w:vAlign w:val="bottom"/>
          </w:tcPr>
          <w:p w14:paraId="5677A603"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47289B27"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7BD50DBE"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377D256A"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571122DB"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2E435BB3" w14:textId="77777777" w:rsidTr="003E63AB">
        <w:trPr>
          <w:trHeight w:val="255"/>
        </w:trPr>
        <w:tc>
          <w:tcPr>
            <w:tcW w:w="5137" w:type="dxa"/>
            <w:gridSpan w:val="4"/>
            <w:tcBorders>
              <w:top w:val="nil"/>
              <w:left w:val="nil"/>
              <w:bottom w:val="nil"/>
              <w:right w:val="nil"/>
            </w:tcBorders>
            <w:shd w:val="clear" w:color="auto" w:fill="FFFF99"/>
            <w:noWrap/>
            <w:vAlign w:val="bottom"/>
          </w:tcPr>
          <w:p w14:paraId="24B0F410" w14:textId="77777777" w:rsidR="001F10C4" w:rsidRPr="003E63AB" w:rsidRDefault="001F10C4" w:rsidP="00533E99">
            <w:pPr>
              <w:rPr>
                <w:rFonts w:ascii="Arial" w:hAnsi="Arial" w:cs="Arial"/>
              </w:rPr>
            </w:pPr>
            <w:r w:rsidRPr="003E63AB">
              <w:rPr>
                <w:rFonts w:ascii="Arial" w:hAnsi="Arial" w:cs="Arial"/>
              </w:rPr>
              <w:t>Skirting for portable stage (15" x 15")</w:t>
            </w:r>
          </w:p>
        </w:tc>
        <w:tc>
          <w:tcPr>
            <w:tcW w:w="2258" w:type="dxa"/>
            <w:gridSpan w:val="2"/>
            <w:tcBorders>
              <w:top w:val="nil"/>
              <w:left w:val="nil"/>
              <w:bottom w:val="nil"/>
              <w:right w:val="nil"/>
            </w:tcBorders>
            <w:shd w:val="clear" w:color="auto" w:fill="FFFF99"/>
            <w:noWrap/>
            <w:vAlign w:val="bottom"/>
          </w:tcPr>
          <w:p w14:paraId="338FC9F4" w14:textId="77777777" w:rsidR="001F10C4" w:rsidRPr="003E63AB" w:rsidRDefault="001F10C4" w:rsidP="00533E99">
            <w:pPr>
              <w:rPr>
                <w:rFonts w:ascii="Arial" w:hAnsi="Arial" w:cs="Arial"/>
              </w:rPr>
            </w:pPr>
            <w:r w:rsidRPr="003E63AB">
              <w:rPr>
                <w:rFonts w:ascii="Arial" w:hAnsi="Arial" w:cs="Arial"/>
              </w:rPr>
              <w:t>$14.50 per section</w:t>
            </w:r>
          </w:p>
        </w:tc>
      </w:tr>
      <w:tr w:rsidR="001F10C4" w:rsidRPr="003E63AB" w14:paraId="7D34F3CB" w14:textId="77777777" w:rsidTr="003E63AB">
        <w:trPr>
          <w:trHeight w:val="255"/>
        </w:trPr>
        <w:tc>
          <w:tcPr>
            <w:tcW w:w="3920" w:type="dxa"/>
            <w:tcBorders>
              <w:top w:val="nil"/>
              <w:left w:val="nil"/>
              <w:bottom w:val="nil"/>
              <w:right w:val="nil"/>
            </w:tcBorders>
            <w:shd w:val="clear" w:color="auto" w:fill="FFFF99"/>
            <w:noWrap/>
            <w:vAlign w:val="bottom"/>
          </w:tcPr>
          <w:p w14:paraId="6921B57F"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4D3CB050" w14:textId="77777777" w:rsidR="001F10C4" w:rsidRPr="003E63AB" w:rsidRDefault="001F10C4" w:rsidP="00533E99">
            <w:pPr>
              <w:rPr>
                <w:rFonts w:ascii="Arial" w:hAnsi="Arial" w:cs="Arial"/>
              </w:rPr>
            </w:pPr>
            <w:r w:rsidRPr="003E63AB">
              <w:rPr>
                <w:rFonts w:ascii="Arial" w:hAnsi="Arial" w:cs="Arial"/>
              </w:rPr>
              <w:t> </w:t>
            </w:r>
          </w:p>
        </w:tc>
        <w:tc>
          <w:tcPr>
            <w:tcW w:w="405" w:type="dxa"/>
            <w:tcBorders>
              <w:top w:val="nil"/>
              <w:left w:val="nil"/>
              <w:bottom w:val="nil"/>
              <w:right w:val="nil"/>
            </w:tcBorders>
            <w:shd w:val="clear" w:color="auto" w:fill="FFFF99"/>
            <w:noWrap/>
            <w:vAlign w:val="bottom"/>
          </w:tcPr>
          <w:p w14:paraId="2C44CB79" w14:textId="77777777" w:rsidR="001F10C4" w:rsidRPr="003E63AB" w:rsidRDefault="001F10C4" w:rsidP="00533E99">
            <w:pPr>
              <w:rPr>
                <w:rFonts w:ascii="Arial" w:hAnsi="Arial" w:cs="Arial"/>
              </w:rPr>
            </w:pPr>
            <w:r w:rsidRPr="003E63AB">
              <w:rPr>
                <w:rFonts w:ascii="Arial" w:hAnsi="Arial" w:cs="Arial"/>
              </w:rPr>
              <w:t> </w:t>
            </w:r>
          </w:p>
        </w:tc>
        <w:tc>
          <w:tcPr>
            <w:tcW w:w="407" w:type="dxa"/>
            <w:tcBorders>
              <w:top w:val="nil"/>
              <w:left w:val="nil"/>
              <w:bottom w:val="nil"/>
              <w:right w:val="nil"/>
            </w:tcBorders>
            <w:shd w:val="clear" w:color="auto" w:fill="FFFF99"/>
            <w:noWrap/>
            <w:vAlign w:val="bottom"/>
          </w:tcPr>
          <w:p w14:paraId="663EB5B3" w14:textId="77777777" w:rsidR="001F10C4" w:rsidRPr="003E63AB" w:rsidRDefault="001F10C4" w:rsidP="00533E99">
            <w:pPr>
              <w:rPr>
                <w:rFonts w:ascii="Arial" w:hAnsi="Arial" w:cs="Arial"/>
              </w:rPr>
            </w:pPr>
            <w:r w:rsidRPr="003E63AB">
              <w:rPr>
                <w:rFonts w:ascii="Arial" w:hAnsi="Arial" w:cs="Arial"/>
              </w:rPr>
              <w:t> </w:t>
            </w:r>
          </w:p>
        </w:tc>
        <w:tc>
          <w:tcPr>
            <w:tcW w:w="960" w:type="dxa"/>
            <w:tcBorders>
              <w:top w:val="nil"/>
              <w:left w:val="nil"/>
              <w:bottom w:val="nil"/>
              <w:right w:val="nil"/>
            </w:tcBorders>
            <w:shd w:val="clear" w:color="auto" w:fill="FFFF99"/>
            <w:noWrap/>
            <w:vAlign w:val="bottom"/>
          </w:tcPr>
          <w:p w14:paraId="0ECD7E94" w14:textId="77777777" w:rsidR="001F10C4" w:rsidRPr="003E63AB" w:rsidRDefault="001F10C4" w:rsidP="00533E99">
            <w:pPr>
              <w:rPr>
                <w:rFonts w:ascii="Arial" w:hAnsi="Arial" w:cs="Arial"/>
              </w:rPr>
            </w:pPr>
            <w:r w:rsidRPr="003E63AB">
              <w:rPr>
                <w:rFonts w:ascii="Arial" w:hAnsi="Arial" w:cs="Arial"/>
              </w:rPr>
              <w:t> </w:t>
            </w:r>
          </w:p>
        </w:tc>
        <w:tc>
          <w:tcPr>
            <w:tcW w:w="1298" w:type="dxa"/>
            <w:tcBorders>
              <w:top w:val="nil"/>
              <w:left w:val="nil"/>
              <w:bottom w:val="nil"/>
              <w:right w:val="nil"/>
            </w:tcBorders>
            <w:shd w:val="clear" w:color="auto" w:fill="FFFF99"/>
            <w:noWrap/>
            <w:vAlign w:val="bottom"/>
          </w:tcPr>
          <w:p w14:paraId="7C7DB27A" w14:textId="77777777" w:rsidR="001F10C4" w:rsidRPr="003E63AB" w:rsidRDefault="001F10C4" w:rsidP="00533E99">
            <w:pPr>
              <w:rPr>
                <w:rFonts w:ascii="Arial" w:hAnsi="Arial" w:cs="Arial"/>
              </w:rPr>
            </w:pPr>
            <w:r w:rsidRPr="003E63AB">
              <w:rPr>
                <w:rFonts w:ascii="Arial" w:hAnsi="Arial" w:cs="Arial"/>
              </w:rPr>
              <w:t> </w:t>
            </w:r>
          </w:p>
        </w:tc>
      </w:tr>
      <w:tr w:rsidR="001F10C4" w:rsidRPr="003E63AB" w14:paraId="28D9CF22" w14:textId="77777777" w:rsidTr="003E63AB">
        <w:trPr>
          <w:trHeight w:val="255"/>
        </w:trPr>
        <w:tc>
          <w:tcPr>
            <w:tcW w:w="4730" w:type="dxa"/>
            <w:gridSpan w:val="3"/>
            <w:tcBorders>
              <w:top w:val="nil"/>
              <w:left w:val="nil"/>
              <w:bottom w:val="nil"/>
              <w:right w:val="nil"/>
            </w:tcBorders>
            <w:shd w:val="clear" w:color="auto" w:fill="FFFF99"/>
            <w:noWrap/>
            <w:vAlign w:val="bottom"/>
          </w:tcPr>
          <w:p w14:paraId="7379AE26" w14:textId="77777777" w:rsidR="001F10C4" w:rsidRPr="003E63AB" w:rsidRDefault="001F10C4" w:rsidP="00533E99">
            <w:pPr>
              <w:rPr>
                <w:rFonts w:ascii="Arial" w:hAnsi="Arial" w:cs="Arial"/>
              </w:rPr>
            </w:pPr>
            <w:r w:rsidRPr="003E63AB">
              <w:rPr>
                <w:rFonts w:ascii="Arial" w:hAnsi="Arial" w:cs="Arial"/>
              </w:rPr>
              <w:t>Steps for portable stage</w:t>
            </w:r>
          </w:p>
        </w:tc>
        <w:tc>
          <w:tcPr>
            <w:tcW w:w="407" w:type="dxa"/>
            <w:tcBorders>
              <w:top w:val="nil"/>
              <w:left w:val="nil"/>
              <w:bottom w:val="nil"/>
              <w:right w:val="nil"/>
            </w:tcBorders>
            <w:shd w:val="clear" w:color="auto" w:fill="FFFF99"/>
            <w:noWrap/>
            <w:vAlign w:val="bottom"/>
          </w:tcPr>
          <w:p w14:paraId="1E1AEE4E" w14:textId="77777777" w:rsidR="001F10C4" w:rsidRPr="003E63AB" w:rsidRDefault="001F10C4" w:rsidP="00533E99">
            <w:pPr>
              <w:rPr>
                <w:rFonts w:ascii="Arial" w:hAnsi="Arial" w:cs="Arial"/>
              </w:rPr>
            </w:pPr>
            <w:r w:rsidRPr="003E63AB">
              <w:rPr>
                <w:rFonts w:ascii="Arial" w:hAnsi="Arial" w:cs="Arial"/>
              </w:rPr>
              <w:t> </w:t>
            </w:r>
          </w:p>
        </w:tc>
        <w:tc>
          <w:tcPr>
            <w:tcW w:w="2258" w:type="dxa"/>
            <w:gridSpan w:val="2"/>
            <w:tcBorders>
              <w:top w:val="nil"/>
              <w:left w:val="nil"/>
              <w:bottom w:val="nil"/>
              <w:right w:val="nil"/>
            </w:tcBorders>
            <w:shd w:val="clear" w:color="auto" w:fill="FFFF99"/>
            <w:noWrap/>
            <w:vAlign w:val="bottom"/>
          </w:tcPr>
          <w:p w14:paraId="0A34DB9D" w14:textId="77777777" w:rsidR="001F10C4" w:rsidRPr="003E63AB" w:rsidRDefault="001F10C4" w:rsidP="00533E99">
            <w:pPr>
              <w:rPr>
                <w:rFonts w:ascii="Arial" w:hAnsi="Arial" w:cs="Arial"/>
              </w:rPr>
            </w:pPr>
            <w:r w:rsidRPr="003E63AB">
              <w:rPr>
                <w:rFonts w:ascii="Arial" w:hAnsi="Arial" w:cs="Arial"/>
              </w:rPr>
              <w:t>$25.00 per set</w:t>
            </w:r>
          </w:p>
        </w:tc>
      </w:tr>
    </w:tbl>
    <w:p w14:paraId="46EC0E90" w14:textId="77777777" w:rsidR="001F10C4" w:rsidRPr="009047BA" w:rsidRDefault="001F10C4" w:rsidP="00533E99"/>
    <w:p w14:paraId="68F78187" w14:textId="43A32CA1" w:rsidR="001F10C4" w:rsidRPr="008A40E8" w:rsidRDefault="001F10C4" w:rsidP="00533E99">
      <w:r w:rsidRPr="008A40E8">
        <w:tab/>
        <w:t>Invoices will be generated two weeks following the event. Payment can be made</w:t>
      </w:r>
      <w:r w:rsidR="00C625FE">
        <w:t xml:space="preserve"> with Shared Services </w:t>
      </w:r>
      <w:r w:rsidRPr="008A40E8">
        <w:t>by calling, 304-293-8233.  Invoices not paid within thirty days may result in loss of scheduling privileges until payment arrangements have been made.</w:t>
      </w:r>
    </w:p>
    <w:p w14:paraId="7A31025D" w14:textId="77777777" w:rsidR="001F10C4" w:rsidRDefault="001F10C4" w:rsidP="00667ECE">
      <w:pPr>
        <w:pStyle w:val="Default"/>
        <w:rPr>
          <w:color w:val="17365D"/>
        </w:rPr>
      </w:pPr>
    </w:p>
    <w:sectPr w:rsidR="001F10C4" w:rsidSect="002B5E14">
      <w:headerReference w:type="even" r:id="rId17"/>
      <w:headerReference w:type="default" r:id="rId18"/>
      <w:footerReference w:type="default" r:id="rId19"/>
      <w:headerReference w:type="first" r:id="rId20"/>
      <w:pgSz w:w="12240" w:h="15840"/>
      <w:pgMar w:top="2160" w:right="1440" w:bottom="99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EB71" w14:textId="77777777" w:rsidR="00A337E4" w:rsidRDefault="00A337E4" w:rsidP="00533E99">
      <w:r>
        <w:separator/>
      </w:r>
    </w:p>
  </w:endnote>
  <w:endnote w:type="continuationSeparator" w:id="0">
    <w:p w14:paraId="4A5E31E7" w14:textId="77777777" w:rsidR="00A337E4" w:rsidRDefault="00A337E4" w:rsidP="0053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98DD" w14:textId="77777777" w:rsidR="00381396" w:rsidRPr="0067617A" w:rsidRDefault="00381396" w:rsidP="00E0522D">
    <w:pPr>
      <w:pStyle w:val="Footer"/>
      <w:jc w:val="center"/>
    </w:pPr>
    <w:r>
      <w:fldChar w:fldCharType="begin"/>
    </w:r>
    <w:r>
      <w:instrText xml:space="preserve"> PAGE   \* MERGEFORMAT </w:instrText>
    </w:r>
    <w:r>
      <w:fldChar w:fldCharType="separate"/>
    </w:r>
    <w:r>
      <w:rPr>
        <w:noProof/>
      </w:rPr>
      <w:t>10</w:t>
    </w:r>
    <w:r>
      <w:rPr>
        <w:noProof/>
      </w:rPr>
      <w:fldChar w:fldCharType="end"/>
    </w:r>
  </w:p>
  <w:p w14:paraId="20C748DA" w14:textId="77777777" w:rsidR="00381396" w:rsidRDefault="00381396" w:rsidP="0053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662F" w14:textId="77777777" w:rsidR="00A337E4" w:rsidRDefault="00A337E4" w:rsidP="00533E99">
      <w:r>
        <w:separator/>
      </w:r>
    </w:p>
  </w:footnote>
  <w:footnote w:type="continuationSeparator" w:id="0">
    <w:p w14:paraId="0BCE4D42" w14:textId="77777777" w:rsidR="00A337E4" w:rsidRDefault="00A337E4" w:rsidP="0053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5235" w14:textId="77777777" w:rsidR="00381396" w:rsidRDefault="00381396" w:rsidP="00533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E796" w14:textId="61EA12E7" w:rsidR="00381396" w:rsidRDefault="00FD4B78" w:rsidP="00A4703A">
    <w:pPr>
      <w:pStyle w:val="Header"/>
      <w:tabs>
        <w:tab w:val="clear" w:pos="4680"/>
      </w:tabs>
      <w:jc w:val="left"/>
    </w:pPr>
    <w:r>
      <w:rPr>
        <w:noProof/>
      </w:rPr>
      <w:drawing>
        <wp:inline distT="0" distB="0" distL="0" distR="0" wp14:anchorId="26AD41C2" wp14:editId="4E851100">
          <wp:extent cx="3733800" cy="657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75EB" w14:textId="7E65CB9A" w:rsidR="00381396" w:rsidRDefault="00FD4B78" w:rsidP="00A4703A">
    <w:pPr>
      <w:pStyle w:val="Header"/>
      <w:ind w:left="-1080"/>
    </w:pPr>
    <w:r>
      <w:rPr>
        <w:noProof/>
      </w:rPr>
      <w:drawing>
        <wp:inline distT="0" distB="0" distL="0" distR="0" wp14:anchorId="5FC08558" wp14:editId="5D9A2AB8">
          <wp:extent cx="4162425" cy="5905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24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6A4"/>
    <w:multiLevelType w:val="multilevel"/>
    <w:tmpl w:val="C69C040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6AB7B29"/>
    <w:multiLevelType w:val="hybridMultilevel"/>
    <w:tmpl w:val="267A6CB6"/>
    <w:lvl w:ilvl="0" w:tplc="B07E4ED2">
      <w:start w:val="1"/>
      <w:numFmt w:val="decimal"/>
      <w:lvlText w:val="%1."/>
      <w:lvlJc w:val="left"/>
      <w:pPr>
        <w:ind w:left="1080" w:hanging="720"/>
      </w:pPr>
      <w:rPr>
        <w:rFonts w:cs="Times New Roman" w:hint="default"/>
      </w:rPr>
    </w:lvl>
    <w:lvl w:ilvl="1" w:tplc="EBEA08C8">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C80128"/>
    <w:multiLevelType w:val="hybridMultilevel"/>
    <w:tmpl w:val="C444065A"/>
    <w:lvl w:ilvl="0" w:tplc="B6486BC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D8849EE"/>
    <w:multiLevelType w:val="hybridMultilevel"/>
    <w:tmpl w:val="F2B6B7D4"/>
    <w:lvl w:ilvl="0" w:tplc="C8E2FDC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604966"/>
    <w:multiLevelType w:val="multilevel"/>
    <w:tmpl w:val="615A4D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33C2B94"/>
    <w:multiLevelType w:val="multilevel"/>
    <w:tmpl w:val="6D1E7CE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3654ADC"/>
    <w:multiLevelType w:val="hybridMultilevel"/>
    <w:tmpl w:val="D62E30AE"/>
    <w:lvl w:ilvl="0" w:tplc="A7F4AA4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9C0EBD"/>
    <w:multiLevelType w:val="hybridMultilevel"/>
    <w:tmpl w:val="1A3CD9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B4F43"/>
    <w:multiLevelType w:val="hybridMultilevel"/>
    <w:tmpl w:val="05EC6C66"/>
    <w:lvl w:ilvl="0" w:tplc="408233D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E679D2"/>
    <w:multiLevelType w:val="hybridMultilevel"/>
    <w:tmpl w:val="74A20E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603AC1"/>
    <w:multiLevelType w:val="hybridMultilevel"/>
    <w:tmpl w:val="C8B08F10"/>
    <w:lvl w:ilvl="0" w:tplc="168081C8">
      <w:start w:val="1"/>
      <w:numFmt w:val="lowerLetter"/>
      <w:lvlText w:val="%1."/>
      <w:lvlJc w:val="left"/>
      <w:pPr>
        <w:ind w:left="1440" w:hanging="360"/>
      </w:pPr>
      <w:rPr>
        <w:rFonts w:cs="Times New Roman" w:hint="default"/>
      </w:rPr>
    </w:lvl>
    <w:lvl w:ilvl="1" w:tplc="A8429670">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BE121D"/>
    <w:multiLevelType w:val="hybridMultilevel"/>
    <w:tmpl w:val="0C0A52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F0D7182"/>
    <w:multiLevelType w:val="hybridMultilevel"/>
    <w:tmpl w:val="BF9C6374"/>
    <w:lvl w:ilvl="0" w:tplc="04090001">
      <w:start w:val="1"/>
      <w:numFmt w:val="bullet"/>
      <w:lvlText w:val=""/>
      <w:lvlJc w:val="left"/>
      <w:pPr>
        <w:ind w:left="1440" w:hanging="360"/>
      </w:pPr>
      <w:rPr>
        <w:rFonts w:ascii="Symbol" w:hAnsi="Symbol" w:hint="default"/>
      </w:rPr>
    </w:lvl>
    <w:lvl w:ilvl="1" w:tplc="EC60D99E">
      <w:start w:val="1"/>
      <w:numFmt w:val="bullet"/>
      <w:lvlText w:val="o"/>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75555B"/>
    <w:multiLevelType w:val="hybridMultilevel"/>
    <w:tmpl w:val="A992F5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0A934A8"/>
    <w:multiLevelType w:val="hybridMultilevel"/>
    <w:tmpl w:val="B7327E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A37DCD"/>
    <w:multiLevelType w:val="multilevel"/>
    <w:tmpl w:val="AA7AA1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a)"/>
      <w:lvlJc w:val="left"/>
      <w:pPr>
        <w:ind w:left="1080" w:hanging="360"/>
      </w:pPr>
      <w:rPr>
        <w:rFonts w:cs="Times New Roman" w:hint="default"/>
      </w:rPr>
    </w:lvl>
    <w:lvl w:ilvl="3">
      <w:start w:val="1"/>
      <w:numFmt w:val="none"/>
      <w:lvlText w:val="i."/>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3FB7AE1"/>
    <w:multiLevelType w:val="hybridMultilevel"/>
    <w:tmpl w:val="D1AE9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7214919"/>
    <w:multiLevelType w:val="hybridMultilevel"/>
    <w:tmpl w:val="0AFE32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7231B51"/>
    <w:multiLevelType w:val="hybridMultilevel"/>
    <w:tmpl w:val="5BC64FA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282A0CCA"/>
    <w:multiLevelType w:val="hybridMultilevel"/>
    <w:tmpl w:val="BFA6B90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2EB6343B"/>
    <w:multiLevelType w:val="multilevel"/>
    <w:tmpl w:val="FEF4772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Roman"/>
      <w:lvlText w:val="%5."/>
      <w:lvlJc w:val="righ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2C56923"/>
    <w:multiLevelType w:val="hybridMultilevel"/>
    <w:tmpl w:val="5D5270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32DD74F2"/>
    <w:multiLevelType w:val="hybridMultilevel"/>
    <w:tmpl w:val="7778CE42"/>
    <w:lvl w:ilvl="0" w:tplc="B07E4ED2">
      <w:start w:val="1"/>
      <w:numFmt w:val="decimal"/>
      <w:lvlText w:val="%1."/>
      <w:lvlJc w:val="left"/>
      <w:pPr>
        <w:ind w:left="1080" w:hanging="72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62610C8"/>
    <w:multiLevelType w:val="hybridMultilevel"/>
    <w:tmpl w:val="F35E27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9E42764"/>
    <w:multiLevelType w:val="multilevel"/>
    <w:tmpl w:val="7200DC7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3FC35BA6"/>
    <w:multiLevelType w:val="hybridMultilevel"/>
    <w:tmpl w:val="8642F39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00C5661"/>
    <w:multiLevelType w:val="hybridMultilevel"/>
    <w:tmpl w:val="23D6403A"/>
    <w:lvl w:ilvl="0" w:tplc="145A25AC">
      <w:start w:val="1"/>
      <w:numFmt w:val="lowerRoman"/>
      <w:lvlText w:val="%1."/>
      <w:lvlJc w:val="right"/>
      <w:pPr>
        <w:ind w:left="180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1517E4E"/>
    <w:multiLevelType w:val="hybridMultilevel"/>
    <w:tmpl w:val="8EA6F630"/>
    <w:lvl w:ilvl="0" w:tplc="0409000F">
      <w:start w:val="1"/>
      <w:numFmt w:val="decimal"/>
      <w:lvlText w:val="%1."/>
      <w:lvlJc w:val="left"/>
      <w:pPr>
        <w:ind w:left="180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3AF5D28"/>
    <w:multiLevelType w:val="multilevel"/>
    <w:tmpl w:val="3BB2805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45797340"/>
    <w:multiLevelType w:val="hybridMultilevel"/>
    <w:tmpl w:val="63DEAF2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0" w15:restartNumberingAfterBreak="0">
    <w:nsid w:val="48775307"/>
    <w:multiLevelType w:val="hybridMultilevel"/>
    <w:tmpl w:val="0C7076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B026083"/>
    <w:multiLevelType w:val="hybridMultilevel"/>
    <w:tmpl w:val="EF9842F0"/>
    <w:lvl w:ilvl="0" w:tplc="5720EE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4F5B2135"/>
    <w:multiLevelType w:val="hybridMultilevel"/>
    <w:tmpl w:val="54E2FD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4772A7B"/>
    <w:multiLevelType w:val="hybridMultilevel"/>
    <w:tmpl w:val="EB60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C2910"/>
    <w:multiLevelType w:val="hybridMultilevel"/>
    <w:tmpl w:val="062E8B36"/>
    <w:lvl w:ilvl="0" w:tplc="A8429670">
      <w:start w:val="1"/>
      <w:numFmt w:val="lowerRoman"/>
      <w:lvlText w:val="%1."/>
      <w:lvlJc w:val="righ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AFD5EF8"/>
    <w:multiLevelType w:val="hybridMultilevel"/>
    <w:tmpl w:val="54F0F4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1640558"/>
    <w:multiLevelType w:val="hybridMultilevel"/>
    <w:tmpl w:val="5D5C2C06"/>
    <w:lvl w:ilvl="0" w:tplc="7F6AA5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1D872B5"/>
    <w:multiLevelType w:val="hybridMultilevel"/>
    <w:tmpl w:val="8E7CD840"/>
    <w:lvl w:ilvl="0" w:tplc="B07E4ED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641F96"/>
    <w:multiLevelType w:val="hybridMultilevel"/>
    <w:tmpl w:val="D5C0B20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4654945"/>
    <w:multiLevelType w:val="multilevel"/>
    <w:tmpl w:val="3E82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5D2FE1"/>
    <w:multiLevelType w:val="hybridMultilevel"/>
    <w:tmpl w:val="FDCC3A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E284261"/>
    <w:multiLevelType w:val="hybridMultilevel"/>
    <w:tmpl w:val="B178D732"/>
    <w:lvl w:ilvl="0" w:tplc="2F9A80FC">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2" w15:restartNumberingAfterBreak="0">
    <w:nsid w:val="71535A71"/>
    <w:multiLevelType w:val="hybridMultilevel"/>
    <w:tmpl w:val="BA0031BC"/>
    <w:lvl w:ilvl="0" w:tplc="FDEE1904">
      <w:start w:val="1"/>
      <w:numFmt w:val="decimal"/>
      <w:lvlText w:val="%1."/>
      <w:lvlJc w:val="left"/>
      <w:pPr>
        <w:tabs>
          <w:tab w:val="num" w:pos="990"/>
        </w:tabs>
        <w:ind w:left="99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363AF8"/>
    <w:multiLevelType w:val="hybridMultilevel"/>
    <w:tmpl w:val="D5248460"/>
    <w:lvl w:ilvl="0" w:tplc="145A25AC">
      <w:start w:val="1"/>
      <w:numFmt w:val="lowerRoman"/>
      <w:lvlText w:val="%1."/>
      <w:lvlJc w:val="right"/>
      <w:pPr>
        <w:ind w:left="180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5563756"/>
    <w:multiLevelType w:val="hybridMultilevel"/>
    <w:tmpl w:val="352E6F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66A12F2"/>
    <w:multiLevelType w:val="hybridMultilevel"/>
    <w:tmpl w:val="27B82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951218"/>
    <w:multiLevelType w:val="multilevel"/>
    <w:tmpl w:val="0732442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7AE7540F"/>
    <w:multiLevelType w:val="hybridMultilevel"/>
    <w:tmpl w:val="111CC50A"/>
    <w:lvl w:ilvl="0" w:tplc="1576C3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CA62E7C"/>
    <w:multiLevelType w:val="hybridMultilevel"/>
    <w:tmpl w:val="94BC970C"/>
    <w:lvl w:ilvl="0" w:tplc="3E4C5F66">
      <w:start w:val="1"/>
      <w:numFmt w:val="decimal"/>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FBB6BF6"/>
    <w:multiLevelType w:val="hybridMultilevel"/>
    <w:tmpl w:val="BE624CEA"/>
    <w:lvl w:ilvl="0" w:tplc="0409000F">
      <w:start w:val="1"/>
      <w:numFmt w:val="decimal"/>
      <w:lvlText w:val="%1."/>
      <w:lvlJc w:val="left"/>
      <w:pPr>
        <w:ind w:left="90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41"/>
  </w:num>
  <w:num w:numId="4">
    <w:abstractNumId w:val="4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2"/>
  </w:num>
  <w:num w:numId="8">
    <w:abstractNumId w:val="0"/>
  </w:num>
  <w:num w:numId="9">
    <w:abstractNumId w:val="2"/>
  </w:num>
  <w:num w:numId="10">
    <w:abstractNumId w:val="14"/>
  </w:num>
  <w:num w:numId="11">
    <w:abstractNumId w:val="1"/>
  </w:num>
  <w:num w:numId="12">
    <w:abstractNumId w:val="37"/>
  </w:num>
  <w:num w:numId="13">
    <w:abstractNumId w:val="22"/>
  </w:num>
  <w:num w:numId="14">
    <w:abstractNumId w:val="29"/>
  </w:num>
  <w:num w:numId="15">
    <w:abstractNumId w:val="13"/>
  </w:num>
  <w:num w:numId="16">
    <w:abstractNumId w:val="44"/>
  </w:num>
  <w:num w:numId="17">
    <w:abstractNumId w:val="32"/>
  </w:num>
  <w:num w:numId="18">
    <w:abstractNumId w:val="11"/>
  </w:num>
  <w:num w:numId="19">
    <w:abstractNumId w:val="45"/>
  </w:num>
  <w:num w:numId="20">
    <w:abstractNumId w:val="47"/>
  </w:num>
  <w:num w:numId="21">
    <w:abstractNumId w:val="18"/>
  </w:num>
  <w:num w:numId="22">
    <w:abstractNumId w:val="30"/>
  </w:num>
  <w:num w:numId="23">
    <w:abstractNumId w:val="23"/>
  </w:num>
  <w:num w:numId="24">
    <w:abstractNumId w:val="9"/>
  </w:num>
  <w:num w:numId="25">
    <w:abstractNumId w:val="17"/>
  </w:num>
  <w:num w:numId="26">
    <w:abstractNumId w:val="49"/>
  </w:num>
  <w:num w:numId="27">
    <w:abstractNumId w:val="40"/>
  </w:num>
  <w:num w:numId="28">
    <w:abstractNumId w:val="28"/>
  </w:num>
  <w:num w:numId="29">
    <w:abstractNumId w:val="46"/>
  </w:num>
  <w:num w:numId="30">
    <w:abstractNumId w:val="5"/>
  </w:num>
  <w:num w:numId="31">
    <w:abstractNumId w:val="15"/>
  </w:num>
  <w:num w:numId="32">
    <w:abstractNumId w:val="20"/>
  </w:num>
  <w:num w:numId="33">
    <w:abstractNumId w:val="24"/>
  </w:num>
  <w:num w:numId="34">
    <w:abstractNumId w:val="4"/>
  </w:num>
  <w:num w:numId="35">
    <w:abstractNumId w:val="12"/>
  </w:num>
  <w:num w:numId="36">
    <w:abstractNumId w:val="35"/>
  </w:num>
  <w:num w:numId="37">
    <w:abstractNumId w:val="33"/>
  </w:num>
  <w:num w:numId="38">
    <w:abstractNumId w:val="31"/>
  </w:num>
  <w:num w:numId="39">
    <w:abstractNumId w:val="38"/>
  </w:num>
  <w:num w:numId="40">
    <w:abstractNumId w:val="19"/>
  </w:num>
  <w:num w:numId="41">
    <w:abstractNumId w:val="25"/>
  </w:num>
  <w:num w:numId="42">
    <w:abstractNumId w:val="10"/>
  </w:num>
  <w:num w:numId="43">
    <w:abstractNumId w:val="3"/>
  </w:num>
  <w:num w:numId="44">
    <w:abstractNumId w:val="36"/>
  </w:num>
  <w:num w:numId="45">
    <w:abstractNumId w:val="34"/>
  </w:num>
  <w:num w:numId="46">
    <w:abstractNumId w:val="8"/>
  </w:num>
  <w:num w:numId="47">
    <w:abstractNumId w:val="26"/>
  </w:num>
  <w:num w:numId="48">
    <w:abstractNumId w:val="43"/>
  </w:num>
  <w:num w:numId="49">
    <w:abstractNumId w:val="27"/>
  </w:num>
  <w:num w:numId="5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Clingerman">
    <w15:presenceInfo w15:providerId="AD" w15:userId="S::keclingerman@mail.wvu.edu::cd12019d-95b4-4d7d-81cd-99079fd61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4F"/>
    <w:rsid w:val="00001EF5"/>
    <w:rsid w:val="0001316B"/>
    <w:rsid w:val="00015950"/>
    <w:rsid w:val="00016CD8"/>
    <w:rsid w:val="0001766A"/>
    <w:rsid w:val="00020E2B"/>
    <w:rsid w:val="000249EC"/>
    <w:rsid w:val="00025244"/>
    <w:rsid w:val="0003386D"/>
    <w:rsid w:val="000411A0"/>
    <w:rsid w:val="00041FD8"/>
    <w:rsid w:val="00043424"/>
    <w:rsid w:val="00044A0D"/>
    <w:rsid w:val="00046A92"/>
    <w:rsid w:val="0005107E"/>
    <w:rsid w:val="00051ABC"/>
    <w:rsid w:val="000554FA"/>
    <w:rsid w:val="00061687"/>
    <w:rsid w:val="00065C2B"/>
    <w:rsid w:val="000705ED"/>
    <w:rsid w:val="000720B4"/>
    <w:rsid w:val="00072DB8"/>
    <w:rsid w:val="00075677"/>
    <w:rsid w:val="00076A0E"/>
    <w:rsid w:val="00080366"/>
    <w:rsid w:val="00082C56"/>
    <w:rsid w:val="000843A7"/>
    <w:rsid w:val="00084C04"/>
    <w:rsid w:val="00087498"/>
    <w:rsid w:val="00092338"/>
    <w:rsid w:val="00095981"/>
    <w:rsid w:val="0009681F"/>
    <w:rsid w:val="000A09B6"/>
    <w:rsid w:val="000A2F3F"/>
    <w:rsid w:val="000A69E0"/>
    <w:rsid w:val="000B4B30"/>
    <w:rsid w:val="000C1BB5"/>
    <w:rsid w:val="000C2200"/>
    <w:rsid w:val="000C2C7E"/>
    <w:rsid w:val="000C48EA"/>
    <w:rsid w:val="000C79EC"/>
    <w:rsid w:val="000D4D08"/>
    <w:rsid w:val="000F00C9"/>
    <w:rsid w:val="000F0C51"/>
    <w:rsid w:val="000F1427"/>
    <w:rsid w:val="000F2849"/>
    <w:rsid w:val="000F5603"/>
    <w:rsid w:val="000F66CD"/>
    <w:rsid w:val="000F67B5"/>
    <w:rsid w:val="000F6FBA"/>
    <w:rsid w:val="001028F5"/>
    <w:rsid w:val="00105031"/>
    <w:rsid w:val="001066DF"/>
    <w:rsid w:val="001132DC"/>
    <w:rsid w:val="00122691"/>
    <w:rsid w:val="00131654"/>
    <w:rsid w:val="0013189C"/>
    <w:rsid w:val="00132885"/>
    <w:rsid w:val="0013289B"/>
    <w:rsid w:val="001330AA"/>
    <w:rsid w:val="001362B1"/>
    <w:rsid w:val="00136F95"/>
    <w:rsid w:val="00140A41"/>
    <w:rsid w:val="00143983"/>
    <w:rsid w:val="00144228"/>
    <w:rsid w:val="001453C9"/>
    <w:rsid w:val="00147961"/>
    <w:rsid w:val="00147C86"/>
    <w:rsid w:val="0015230E"/>
    <w:rsid w:val="0015595A"/>
    <w:rsid w:val="00165E63"/>
    <w:rsid w:val="001716A7"/>
    <w:rsid w:val="00182507"/>
    <w:rsid w:val="001870F8"/>
    <w:rsid w:val="0019010E"/>
    <w:rsid w:val="00190CAA"/>
    <w:rsid w:val="00193795"/>
    <w:rsid w:val="001A5A37"/>
    <w:rsid w:val="001A76A0"/>
    <w:rsid w:val="001A772B"/>
    <w:rsid w:val="001A7A3B"/>
    <w:rsid w:val="001B016E"/>
    <w:rsid w:val="001B3736"/>
    <w:rsid w:val="001B585F"/>
    <w:rsid w:val="001C5405"/>
    <w:rsid w:val="001C7B16"/>
    <w:rsid w:val="001D2794"/>
    <w:rsid w:val="001D3B82"/>
    <w:rsid w:val="001D5D60"/>
    <w:rsid w:val="001D616B"/>
    <w:rsid w:val="001D6B4B"/>
    <w:rsid w:val="001E133E"/>
    <w:rsid w:val="001E186B"/>
    <w:rsid w:val="001E3D61"/>
    <w:rsid w:val="001F10C4"/>
    <w:rsid w:val="001F26C2"/>
    <w:rsid w:val="001F4045"/>
    <w:rsid w:val="0020048F"/>
    <w:rsid w:val="00205101"/>
    <w:rsid w:val="00205A15"/>
    <w:rsid w:val="00207092"/>
    <w:rsid w:val="00207324"/>
    <w:rsid w:val="002107D6"/>
    <w:rsid w:val="00210E90"/>
    <w:rsid w:val="002128ED"/>
    <w:rsid w:val="002163D0"/>
    <w:rsid w:val="00221427"/>
    <w:rsid w:val="0023000E"/>
    <w:rsid w:val="00230A7B"/>
    <w:rsid w:val="00234552"/>
    <w:rsid w:val="002410B5"/>
    <w:rsid w:val="0024597F"/>
    <w:rsid w:val="00251053"/>
    <w:rsid w:val="00257304"/>
    <w:rsid w:val="0026082B"/>
    <w:rsid w:val="00260A03"/>
    <w:rsid w:val="002626D6"/>
    <w:rsid w:val="002638AE"/>
    <w:rsid w:val="002655A3"/>
    <w:rsid w:val="00267330"/>
    <w:rsid w:val="00270AFB"/>
    <w:rsid w:val="00277347"/>
    <w:rsid w:val="002776AD"/>
    <w:rsid w:val="0028188A"/>
    <w:rsid w:val="00285C00"/>
    <w:rsid w:val="00286A65"/>
    <w:rsid w:val="002939FD"/>
    <w:rsid w:val="002A19BA"/>
    <w:rsid w:val="002A35DA"/>
    <w:rsid w:val="002B43A6"/>
    <w:rsid w:val="002B5E14"/>
    <w:rsid w:val="002C55DA"/>
    <w:rsid w:val="002D435B"/>
    <w:rsid w:val="002E213A"/>
    <w:rsid w:val="002E3D91"/>
    <w:rsid w:val="002F0EEB"/>
    <w:rsid w:val="002F27FA"/>
    <w:rsid w:val="00316370"/>
    <w:rsid w:val="0031731B"/>
    <w:rsid w:val="003220DA"/>
    <w:rsid w:val="003253F2"/>
    <w:rsid w:val="00334062"/>
    <w:rsid w:val="0033441A"/>
    <w:rsid w:val="003347EC"/>
    <w:rsid w:val="00337F06"/>
    <w:rsid w:val="00342A46"/>
    <w:rsid w:val="003432CD"/>
    <w:rsid w:val="00344E90"/>
    <w:rsid w:val="0035178F"/>
    <w:rsid w:val="0035304E"/>
    <w:rsid w:val="0035555D"/>
    <w:rsid w:val="00366F1F"/>
    <w:rsid w:val="00373F4D"/>
    <w:rsid w:val="0037799A"/>
    <w:rsid w:val="00381396"/>
    <w:rsid w:val="00382C0D"/>
    <w:rsid w:val="003879A0"/>
    <w:rsid w:val="00393677"/>
    <w:rsid w:val="003A3D8D"/>
    <w:rsid w:val="003A560E"/>
    <w:rsid w:val="003A79EF"/>
    <w:rsid w:val="003B2DCD"/>
    <w:rsid w:val="003B33DB"/>
    <w:rsid w:val="003B3E83"/>
    <w:rsid w:val="003B5D5C"/>
    <w:rsid w:val="003B7A8C"/>
    <w:rsid w:val="003C6B4D"/>
    <w:rsid w:val="003C7B48"/>
    <w:rsid w:val="003D0EA6"/>
    <w:rsid w:val="003D49B6"/>
    <w:rsid w:val="003E13E6"/>
    <w:rsid w:val="003E1D95"/>
    <w:rsid w:val="003E1F31"/>
    <w:rsid w:val="003E389F"/>
    <w:rsid w:val="003E4E3A"/>
    <w:rsid w:val="003E63AB"/>
    <w:rsid w:val="003E6D27"/>
    <w:rsid w:val="003F0B8E"/>
    <w:rsid w:val="003F1631"/>
    <w:rsid w:val="003F32EA"/>
    <w:rsid w:val="003F4DFE"/>
    <w:rsid w:val="003F621C"/>
    <w:rsid w:val="00401225"/>
    <w:rsid w:val="0041127B"/>
    <w:rsid w:val="00420AE2"/>
    <w:rsid w:val="00421E55"/>
    <w:rsid w:val="004245BC"/>
    <w:rsid w:val="0042555E"/>
    <w:rsid w:val="00425F42"/>
    <w:rsid w:val="004276C9"/>
    <w:rsid w:val="00431ACD"/>
    <w:rsid w:val="004363FA"/>
    <w:rsid w:val="00440CBE"/>
    <w:rsid w:val="00442825"/>
    <w:rsid w:val="00443531"/>
    <w:rsid w:val="00450FEB"/>
    <w:rsid w:val="00452235"/>
    <w:rsid w:val="00456137"/>
    <w:rsid w:val="0045662F"/>
    <w:rsid w:val="0045754E"/>
    <w:rsid w:val="00460A1D"/>
    <w:rsid w:val="00462E3A"/>
    <w:rsid w:val="004650A0"/>
    <w:rsid w:val="004659A7"/>
    <w:rsid w:val="004664ED"/>
    <w:rsid w:val="004734FD"/>
    <w:rsid w:val="00486ED4"/>
    <w:rsid w:val="00487AD1"/>
    <w:rsid w:val="00490D85"/>
    <w:rsid w:val="004911CE"/>
    <w:rsid w:val="00495E63"/>
    <w:rsid w:val="00495FED"/>
    <w:rsid w:val="004A0627"/>
    <w:rsid w:val="004A361A"/>
    <w:rsid w:val="004A7FA1"/>
    <w:rsid w:val="004B09CD"/>
    <w:rsid w:val="004B2D6F"/>
    <w:rsid w:val="004B35C2"/>
    <w:rsid w:val="004C10FB"/>
    <w:rsid w:val="004C141D"/>
    <w:rsid w:val="004C3577"/>
    <w:rsid w:val="004D4FA2"/>
    <w:rsid w:val="004D5A38"/>
    <w:rsid w:val="004E1353"/>
    <w:rsid w:val="004E49AC"/>
    <w:rsid w:val="004E5EDB"/>
    <w:rsid w:val="004E700C"/>
    <w:rsid w:val="004E78D3"/>
    <w:rsid w:val="004F1E3D"/>
    <w:rsid w:val="004F5DED"/>
    <w:rsid w:val="00501D9E"/>
    <w:rsid w:val="005063B9"/>
    <w:rsid w:val="0050735C"/>
    <w:rsid w:val="00511F73"/>
    <w:rsid w:val="00527E1B"/>
    <w:rsid w:val="00533E99"/>
    <w:rsid w:val="00534940"/>
    <w:rsid w:val="00534D92"/>
    <w:rsid w:val="00536D7D"/>
    <w:rsid w:val="005510C3"/>
    <w:rsid w:val="0055489C"/>
    <w:rsid w:val="00556831"/>
    <w:rsid w:val="00557073"/>
    <w:rsid w:val="00557343"/>
    <w:rsid w:val="00560738"/>
    <w:rsid w:val="005610CA"/>
    <w:rsid w:val="00563E91"/>
    <w:rsid w:val="00564783"/>
    <w:rsid w:val="00565759"/>
    <w:rsid w:val="00587A73"/>
    <w:rsid w:val="00595353"/>
    <w:rsid w:val="00596B58"/>
    <w:rsid w:val="00597E8B"/>
    <w:rsid w:val="005A4906"/>
    <w:rsid w:val="005A5032"/>
    <w:rsid w:val="005A5AAF"/>
    <w:rsid w:val="005A65E4"/>
    <w:rsid w:val="005A7363"/>
    <w:rsid w:val="005B3569"/>
    <w:rsid w:val="005B560F"/>
    <w:rsid w:val="005C2CF3"/>
    <w:rsid w:val="005C4F3B"/>
    <w:rsid w:val="005D1A8A"/>
    <w:rsid w:val="005D1EB3"/>
    <w:rsid w:val="005D3D96"/>
    <w:rsid w:val="005E19EC"/>
    <w:rsid w:val="005E7DB4"/>
    <w:rsid w:val="005F413C"/>
    <w:rsid w:val="005F7549"/>
    <w:rsid w:val="005F7F90"/>
    <w:rsid w:val="0060050B"/>
    <w:rsid w:val="00601779"/>
    <w:rsid w:val="0060181A"/>
    <w:rsid w:val="006143CD"/>
    <w:rsid w:val="00620017"/>
    <w:rsid w:val="006212FB"/>
    <w:rsid w:val="0062137B"/>
    <w:rsid w:val="0062361F"/>
    <w:rsid w:val="00625B27"/>
    <w:rsid w:val="006264D7"/>
    <w:rsid w:val="00631BFE"/>
    <w:rsid w:val="006331C4"/>
    <w:rsid w:val="00634E96"/>
    <w:rsid w:val="00640C10"/>
    <w:rsid w:val="00643655"/>
    <w:rsid w:val="00646CF7"/>
    <w:rsid w:val="006507FE"/>
    <w:rsid w:val="006517B0"/>
    <w:rsid w:val="0065308E"/>
    <w:rsid w:val="00657277"/>
    <w:rsid w:val="006618DC"/>
    <w:rsid w:val="00663143"/>
    <w:rsid w:val="00663A81"/>
    <w:rsid w:val="0066449F"/>
    <w:rsid w:val="0066487B"/>
    <w:rsid w:val="00665EE7"/>
    <w:rsid w:val="00667C22"/>
    <w:rsid w:val="00667ECE"/>
    <w:rsid w:val="00671A52"/>
    <w:rsid w:val="0067435F"/>
    <w:rsid w:val="00674B23"/>
    <w:rsid w:val="00674D6B"/>
    <w:rsid w:val="00675394"/>
    <w:rsid w:val="0067617A"/>
    <w:rsid w:val="00680ADB"/>
    <w:rsid w:val="0068391D"/>
    <w:rsid w:val="00685F35"/>
    <w:rsid w:val="006925E4"/>
    <w:rsid w:val="00692E1D"/>
    <w:rsid w:val="006931ED"/>
    <w:rsid w:val="00695118"/>
    <w:rsid w:val="006A14F9"/>
    <w:rsid w:val="006A3EB3"/>
    <w:rsid w:val="006A58CA"/>
    <w:rsid w:val="006A7B55"/>
    <w:rsid w:val="006B01EB"/>
    <w:rsid w:val="006B3029"/>
    <w:rsid w:val="006B500A"/>
    <w:rsid w:val="006C1BD7"/>
    <w:rsid w:val="006C216F"/>
    <w:rsid w:val="006C270B"/>
    <w:rsid w:val="006C4BAB"/>
    <w:rsid w:val="006C7846"/>
    <w:rsid w:val="006C7DD7"/>
    <w:rsid w:val="006D75F3"/>
    <w:rsid w:val="006E056A"/>
    <w:rsid w:val="006E0FDF"/>
    <w:rsid w:val="006E3C5C"/>
    <w:rsid w:val="006E6392"/>
    <w:rsid w:val="006E7CD4"/>
    <w:rsid w:val="006F0C3F"/>
    <w:rsid w:val="006F30A9"/>
    <w:rsid w:val="00701310"/>
    <w:rsid w:val="00702434"/>
    <w:rsid w:val="00703B3D"/>
    <w:rsid w:val="007051E7"/>
    <w:rsid w:val="00707476"/>
    <w:rsid w:val="007111D8"/>
    <w:rsid w:val="00712A1B"/>
    <w:rsid w:val="00713935"/>
    <w:rsid w:val="00713A44"/>
    <w:rsid w:val="00714219"/>
    <w:rsid w:val="00715D23"/>
    <w:rsid w:val="0072012D"/>
    <w:rsid w:val="0072417F"/>
    <w:rsid w:val="00726F7B"/>
    <w:rsid w:val="00732C39"/>
    <w:rsid w:val="007335F0"/>
    <w:rsid w:val="00735366"/>
    <w:rsid w:val="00742B2D"/>
    <w:rsid w:val="00744048"/>
    <w:rsid w:val="00747185"/>
    <w:rsid w:val="0075045F"/>
    <w:rsid w:val="00753BE9"/>
    <w:rsid w:val="007543B1"/>
    <w:rsid w:val="0075483A"/>
    <w:rsid w:val="00757C76"/>
    <w:rsid w:val="00760306"/>
    <w:rsid w:val="0076076D"/>
    <w:rsid w:val="00764E2F"/>
    <w:rsid w:val="00774EF3"/>
    <w:rsid w:val="00775374"/>
    <w:rsid w:val="00777F9E"/>
    <w:rsid w:val="007825C1"/>
    <w:rsid w:val="00782BA8"/>
    <w:rsid w:val="00784F1B"/>
    <w:rsid w:val="00792DCC"/>
    <w:rsid w:val="007971C5"/>
    <w:rsid w:val="007A663A"/>
    <w:rsid w:val="007B03CB"/>
    <w:rsid w:val="007B20DA"/>
    <w:rsid w:val="007B4EB0"/>
    <w:rsid w:val="007B70B5"/>
    <w:rsid w:val="007B7612"/>
    <w:rsid w:val="007C0F42"/>
    <w:rsid w:val="007C349B"/>
    <w:rsid w:val="007C3815"/>
    <w:rsid w:val="007C3C54"/>
    <w:rsid w:val="007D26D6"/>
    <w:rsid w:val="007E57FC"/>
    <w:rsid w:val="007E7277"/>
    <w:rsid w:val="007F009D"/>
    <w:rsid w:val="007F0B12"/>
    <w:rsid w:val="007F3DF5"/>
    <w:rsid w:val="007F5213"/>
    <w:rsid w:val="008054B6"/>
    <w:rsid w:val="008063C9"/>
    <w:rsid w:val="008073BD"/>
    <w:rsid w:val="00810C09"/>
    <w:rsid w:val="00813F3B"/>
    <w:rsid w:val="008205EE"/>
    <w:rsid w:val="00824FF6"/>
    <w:rsid w:val="00834A32"/>
    <w:rsid w:val="00836A56"/>
    <w:rsid w:val="00836BFE"/>
    <w:rsid w:val="00840C6F"/>
    <w:rsid w:val="008461DA"/>
    <w:rsid w:val="00851759"/>
    <w:rsid w:val="00851F9C"/>
    <w:rsid w:val="008539FC"/>
    <w:rsid w:val="00865E95"/>
    <w:rsid w:val="008665DD"/>
    <w:rsid w:val="00867A14"/>
    <w:rsid w:val="0087055A"/>
    <w:rsid w:val="00873BD3"/>
    <w:rsid w:val="00883276"/>
    <w:rsid w:val="00883AD9"/>
    <w:rsid w:val="00884C21"/>
    <w:rsid w:val="00890519"/>
    <w:rsid w:val="00892ED2"/>
    <w:rsid w:val="008A1FF7"/>
    <w:rsid w:val="008A300F"/>
    <w:rsid w:val="008A40E8"/>
    <w:rsid w:val="008A5A55"/>
    <w:rsid w:val="008B2BD4"/>
    <w:rsid w:val="008B5477"/>
    <w:rsid w:val="008B575D"/>
    <w:rsid w:val="008B5CDC"/>
    <w:rsid w:val="008B70E6"/>
    <w:rsid w:val="008B72F1"/>
    <w:rsid w:val="008C0577"/>
    <w:rsid w:val="008C0DE9"/>
    <w:rsid w:val="008C4265"/>
    <w:rsid w:val="008C5219"/>
    <w:rsid w:val="008D1F74"/>
    <w:rsid w:val="008D253D"/>
    <w:rsid w:val="008E33AE"/>
    <w:rsid w:val="008E612A"/>
    <w:rsid w:val="008E774A"/>
    <w:rsid w:val="008F03DE"/>
    <w:rsid w:val="008F7AC7"/>
    <w:rsid w:val="0090058C"/>
    <w:rsid w:val="00901B43"/>
    <w:rsid w:val="009047BA"/>
    <w:rsid w:val="00904A25"/>
    <w:rsid w:val="0090580F"/>
    <w:rsid w:val="00905958"/>
    <w:rsid w:val="00913199"/>
    <w:rsid w:val="00921D26"/>
    <w:rsid w:val="009240B5"/>
    <w:rsid w:val="0093225D"/>
    <w:rsid w:val="009424CD"/>
    <w:rsid w:val="00946742"/>
    <w:rsid w:val="00953041"/>
    <w:rsid w:val="009575A4"/>
    <w:rsid w:val="00957ED0"/>
    <w:rsid w:val="009605CD"/>
    <w:rsid w:val="00960707"/>
    <w:rsid w:val="0096081F"/>
    <w:rsid w:val="009650BB"/>
    <w:rsid w:val="00965AD6"/>
    <w:rsid w:val="00965D40"/>
    <w:rsid w:val="00966260"/>
    <w:rsid w:val="00967678"/>
    <w:rsid w:val="0097026B"/>
    <w:rsid w:val="00972965"/>
    <w:rsid w:val="00977112"/>
    <w:rsid w:val="00986183"/>
    <w:rsid w:val="009906C1"/>
    <w:rsid w:val="00992590"/>
    <w:rsid w:val="0099684C"/>
    <w:rsid w:val="009B0748"/>
    <w:rsid w:val="009B28C7"/>
    <w:rsid w:val="009C2B56"/>
    <w:rsid w:val="009C4A11"/>
    <w:rsid w:val="009C59E4"/>
    <w:rsid w:val="009C65BD"/>
    <w:rsid w:val="009C6928"/>
    <w:rsid w:val="009D63C4"/>
    <w:rsid w:val="009D7D42"/>
    <w:rsid w:val="009E25AC"/>
    <w:rsid w:val="009F0823"/>
    <w:rsid w:val="009F225C"/>
    <w:rsid w:val="009F3286"/>
    <w:rsid w:val="00A071EF"/>
    <w:rsid w:val="00A107E0"/>
    <w:rsid w:val="00A11817"/>
    <w:rsid w:val="00A122D1"/>
    <w:rsid w:val="00A13656"/>
    <w:rsid w:val="00A14CCB"/>
    <w:rsid w:val="00A1562A"/>
    <w:rsid w:val="00A16A57"/>
    <w:rsid w:val="00A2295C"/>
    <w:rsid w:val="00A23F34"/>
    <w:rsid w:val="00A25E54"/>
    <w:rsid w:val="00A30517"/>
    <w:rsid w:val="00A337E4"/>
    <w:rsid w:val="00A34819"/>
    <w:rsid w:val="00A34FB9"/>
    <w:rsid w:val="00A41E2E"/>
    <w:rsid w:val="00A46CF7"/>
    <w:rsid w:val="00A4703A"/>
    <w:rsid w:val="00A55C25"/>
    <w:rsid w:val="00A61713"/>
    <w:rsid w:val="00A64875"/>
    <w:rsid w:val="00A65B30"/>
    <w:rsid w:val="00A66551"/>
    <w:rsid w:val="00A712CE"/>
    <w:rsid w:val="00A71380"/>
    <w:rsid w:val="00A75A25"/>
    <w:rsid w:val="00A8084A"/>
    <w:rsid w:val="00A83BFD"/>
    <w:rsid w:val="00A866DC"/>
    <w:rsid w:val="00A90654"/>
    <w:rsid w:val="00A90775"/>
    <w:rsid w:val="00A91C32"/>
    <w:rsid w:val="00A93E17"/>
    <w:rsid w:val="00A968D3"/>
    <w:rsid w:val="00AA183E"/>
    <w:rsid w:val="00AA57CB"/>
    <w:rsid w:val="00AA7423"/>
    <w:rsid w:val="00AB5B75"/>
    <w:rsid w:val="00AC2B0F"/>
    <w:rsid w:val="00AC7BCF"/>
    <w:rsid w:val="00AD2E0E"/>
    <w:rsid w:val="00AD4255"/>
    <w:rsid w:val="00AD5332"/>
    <w:rsid w:val="00AD79C0"/>
    <w:rsid w:val="00AE048B"/>
    <w:rsid w:val="00AE1167"/>
    <w:rsid w:val="00AE4617"/>
    <w:rsid w:val="00AE75EE"/>
    <w:rsid w:val="00AF19D8"/>
    <w:rsid w:val="00AF5868"/>
    <w:rsid w:val="00B011CF"/>
    <w:rsid w:val="00B014B7"/>
    <w:rsid w:val="00B0352F"/>
    <w:rsid w:val="00B049BC"/>
    <w:rsid w:val="00B06FFB"/>
    <w:rsid w:val="00B10B15"/>
    <w:rsid w:val="00B10BD6"/>
    <w:rsid w:val="00B1399E"/>
    <w:rsid w:val="00B163C8"/>
    <w:rsid w:val="00B21741"/>
    <w:rsid w:val="00B23DAC"/>
    <w:rsid w:val="00B247D7"/>
    <w:rsid w:val="00B263D3"/>
    <w:rsid w:val="00B276D5"/>
    <w:rsid w:val="00B318FC"/>
    <w:rsid w:val="00B32B4A"/>
    <w:rsid w:val="00B33350"/>
    <w:rsid w:val="00B33DCE"/>
    <w:rsid w:val="00B40A4F"/>
    <w:rsid w:val="00B4167A"/>
    <w:rsid w:val="00B41B4E"/>
    <w:rsid w:val="00B435ED"/>
    <w:rsid w:val="00B46E62"/>
    <w:rsid w:val="00B47A05"/>
    <w:rsid w:val="00B47B2F"/>
    <w:rsid w:val="00B47FB9"/>
    <w:rsid w:val="00B551BB"/>
    <w:rsid w:val="00B60327"/>
    <w:rsid w:val="00B62BEF"/>
    <w:rsid w:val="00B653C5"/>
    <w:rsid w:val="00B66650"/>
    <w:rsid w:val="00B70996"/>
    <w:rsid w:val="00B7325C"/>
    <w:rsid w:val="00B75D10"/>
    <w:rsid w:val="00B802A2"/>
    <w:rsid w:val="00B81B99"/>
    <w:rsid w:val="00B85BEF"/>
    <w:rsid w:val="00B8609C"/>
    <w:rsid w:val="00B865DB"/>
    <w:rsid w:val="00B87EA8"/>
    <w:rsid w:val="00B93549"/>
    <w:rsid w:val="00B9394A"/>
    <w:rsid w:val="00B95D62"/>
    <w:rsid w:val="00BA2F38"/>
    <w:rsid w:val="00BA56C4"/>
    <w:rsid w:val="00BB033A"/>
    <w:rsid w:val="00BB20D6"/>
    <w:rsid w:val="00BB5369"/>
    <w:rsid w:val="00BC6C8E"/>
    <w:rsid w:val="00BD13C4"/>
    <w:rsid w:val="00BD1712"/>
    <w:rsid w:val="00BD24F8"/>
    <w:rsid w:val="00BD4859"/>
    <w:rsid w:val="00BE1E14"/>
    <w:rsid w:val="00BE313C"/>
    <w:rsid w:val="00BE3509"/>
    <w:rsid w:val="00BE6835"/>
    <w:rsid w:val="00BF19D3"/>
    <w:rsid w:val="00BF29A4"/>
    <w:rsid w:val="00BF3F30"/>
    <w:rsid w:val="00BF7FE5"/>
    <w:rsid w:val="00C00119"/>
    <w:rsid w:val="00C00ED8"/>
    <w:rsid w:val="00C02C2E"/>
    <w:rsid w:val="00C063F4"/>
    <w:rsid w:val="00C100C5"/>
    <w:rsid w:val="00C1309C"/>
    <w:rsid w:val="00C14929"/>
    <w:rsid w:val="00C14D8A"/>
    <w:rsid w:val="00C16408"/>
    <w:rsid w:val="00C232DB"/>
    <w:rsid w:val="00C2362D"/>
    <w:rsid w:val="00C27006"/>
    <w:rsid w:val="00C35CA5"/>
    <w:rsid w:val="00C41C02"/>
    <w:rsid w:val="00C442DE"/>
    <w:rsid w:val="00C45D24"/>
    <w:rsid w:val="00C543BA"/>
    <w:rsid w:val="00C57021"/>
    <w:rsid w:val="00C57571"/>
    <w:rsid w:val="00C625FE"/>
    <w:rsid w:val="00C633D3"/>
    <w:rsid w:val="00C655BD"/>
    <w:rsid w:val="00C6676D"/>
    <w:rsid w:val="00C66C1D"/>
    <w:rsid w:val="00C66C80"/>
    <w:rsid w:val="00C718A9"/>
    <w:rsid w:val="00C728E8"/>
    <w:rsid w:val="00C73C55"/>
    <w:rsid w:val="00C7669F"/>
    <w:rsid w:val="00C76FFA"/>
    <w:rsid w:val="00C811F1"/>
    <w:rsid w:val="00C8301F"/>
    <w:rsid w:val="00C87BEC"/>
    <w:rsid w:val="00C928DD"/>
    <w:rsid w:val="00C95600"/>
    <w:rsid w:val="00C965E1"/>
    <w:rsid w:val="00CA0E2A"/>
    <w:rsid w:val="00CA2248"/>
    <w:rsid w:val="00CA225E"/>
    <w:rsid w:val="00CA342A"/>
    <w:rsid w:val="00CA3447"/>
    <w:rsid w:val="00CB0AEC"/>
    <w:rsid w:val="00CB2A30"/>
    <w:rsid w:val="00CC36DF"/>
    <w:rsid w:val="00CC77DA"/>
    <w:rsid w:val="00CD2CB1"/>
    <w:rsid w:val="00CD4D36"/>
    <w:rsid w:val="00CD6302"/>
    <w:rsid w:val="00CE2932"/>
    <w:rsid w:val="00CE47E9"/>
    <w:rsid w:val="00CE686E"/>
    <w:rsid w:val="00CE6F2C"/>
    <w:rsid w:val="00CE776C"/>
    <w:rsid w:val="00CF59DF"/>
    <w:rsid w:val="00D011C0"/>
    <w:rsid w:val="00D0748D"/>
    <w:rsid w:val="00D1501D"/>
    <w:rsid w:val="00D17A1B"/>
    <w:rsid w:val="00D23D5A"/>
    <w:rsid w:val="00D25F7E"/>
    <w:rsid w:val="00D26A27"/>
    <w:rsid w:val="00D26CB9"/>
    <w:rsid w:val="00D364B0"/>
    <w:rsid w:val="00D47261"/>
    <w:rsid w:val="00D5125D"/>
    <w:rsid w:val="00D52B66"/>
    <w:rsid w:val="00D60EC6"/>
    <w:rsid w:val="00D70AD3"/>
    <w:rsid w:val="00D7262F"/>
    <w:rsid w:val="00D73B47"/>
    <w:rsid w:val="00D75692"/>
    <w:rsid w:val="00D76CE4"/>
    <w:rsid w:val="00D77E2B"/>
    <w:rsid w:val="00D84A05"/>
    <w:rsid w:val="00D87BFE"/>
    <w:rsid w:val="00D94C69"/>
    <w:rsid w:val="00DA0DE6"/>
    <w:rsid w:val="00DA35A1"/>
    <w:rsid w:val="00DA3F99"/>
    <w:rsid w:val="00DA492B"/>
    <w:rsid w:val="00DB27EA"/>
    <w:rsid w:val="00DB4E8B"/>
    <w:rsid w:val="00DB7E3B"/>
    <w:rsid w:val="00DC14EB"/>
    <w:rsid w:val="00DC257D"/>
    <w:rsid w:val="00DC499C"/>
    <w:rsid w:val="00DC56B5"/>
    <w:rsid w:val="00DC71FD"/>
    <w:rsid w:val="00DD06BC"/>
    <w:rsid w:val="00DD439B"/>
    <w:rsid w:val="00DD53C9"/>
    <w:rsid w:val="00DE06DD"/>
    <w:rsid w:val="00DE0BCF"/>
    <w:rsid w:val="00DE1093"/>
    <w:rsid w:val="00DE43F8"/>
    <w:rsid w:val="00DF712A"/>
    <w:rsid w:val="00DF71C8"/>
    <w:rsid w:val="00DF737C"/>
    <w:rsid w:val="00E01605"/>
    <w:rsid w:val="00E0522D"/>
    <w:rsid w:val="00E12173"/>
    <w:rsid w:val="00E13652"/>
    <w:rsid w:val="00E16C06"/>
    <w:rsid w:val="00E20513"/>
    <w:rsid w:val="00E20783"/>
    <w:rsid w:val="00E24CC1"/>
    <w:rsid w:val="00E2721E"/>
    <w:rsid w:val="00E30AD5"/>
    <w:rsid w:val="00E311F6"/>
    <w:rsid w:val="00E32172"/>
    <w:rsid w:val="00E34BF6"/>
    <w:rsid w:val="00E35C3D"/>
    <w:rsid w:val="00E37F6C"/>
    <w:rsid w:val="00E406E1"/>
    <w:rsid w:val="00E41F21"/>
    <w:rsid w:val="00E4241B"/>
    <w:rsid w:val="00E42909"/>
    <w:rsid w:val="00E44645"/>
    <w:rsid w:val="00E46051"/>
    <w:rsid w:val="00E47274"/>
    <w:rsid w:val="00E474C3"/>
    <w:rsid w:val="00E47592"/>
    <w:rsid w:val="00E51DFE"/>
    <w:rsid w:val="00E54A8B"/>
    <w:rsid w:val="00E63FC9"/>
    <w:rsid w:val="00E71195"/>
    <w:rsid w:val="00E71E84"/>
    <w:rsid w:val="00E7214B"/>
    <w:rsid w:val="00E80F64"/>
    <w:rsid w:val="00E854B7"/>
    <w:rsid w:val="00E86CC0"/>
    <w:rsid w:val="00E872AC"/>
    <w:rsid w:val="00E907CD"/>
    <w:rsid w:val="00E91A54"/>
    <w:rsid w:val="00E929E3"/>
    <w:rsid w:val="00E92B87"/>
    <w:rsid w:val="00E97318"/>
    <w:rsid w:val="00EA165A"/>
    <w:rsid w:val="00EA2EF7"/>
    <w:rsid w:val="00EA67E9"/>
    <w:rsid w:val="00EA6B5C"/>
    <w:rsid w:val="00EA71C2"/>
    <w:rsid w:val="00EB095F"/>
    <w:rsid w:val="00EB3BA8"/>
    <w:rsid w:val="00EB4DCD"/>
    <w:rsid w:val="00EB5E30"/>
    <w:rsid w:val="00EC1F5D"/>
    <w:rsid w:val="00EC54BE"/>
    <w:rsid w:val="00EC6E61"/>
    <w:rsid w:val="00EC7D1C"/>
    <w:rsid w:val="00EE161B"/>
    <w:rsid w:val="00EE16C3"/>
    <w:rsid w:val="00EE62CC"/>
    <w:rsid w:val="00EE6EDD"/>
    <w:rsid w:val="00EE7672"/>
    <w:rsid w:val="00EF4C68"/>
    <w:rsid w:val="00EF65DA"/>
    <w:rsid w:val="00F05FE2"/>
    <w:rsid w:val="00F07883"/>
    <w:rsid w:val="00F13047"/>
    <w:rsid w:val="00F13564"/>
    <w:rsid w:val="00F1667D"/>
    <w:rsid w:val="00F2673B"/>
    <w:rsid w:val="00F305B3"/>
    <w:rsid w:val="00F40DE8"/>
    <w:rsid w:val="00F44BF6"/>
    <w:rsid w:val="00F465A6"/>
    <w:rsid w:val="00F52E20"/>
    <w:rsid w:val="00F56AB6"/>
    <w:rsid w:val="00F577DB"/>
    <w:rsid w:val="00F61582"/>
    <w:rsid w:val="00F625C1"/>
    <w:rsid w:val="00F64A6B"/>
    <w:rsid w:val="00F65777"/>
    <w:rsid w:val="00F65F8C"/>
    <w:rsid w:val="00F7277C"/>
    <w:rsid w:val="00F72FD4"/>
    <w:rsid w:val="00F77A29"/>
    <w:rsid w:val="00F805CF"/>
    <w:rsid w:val="00F87884"/>
    <w:rsid w:val="00F907A1"/>
    <w:rsid w:val="00F93628"/>
    <w:rsid w:val="00F961EF"/>
    <w:rsid w:val="00FA1673"/>
    <w:rsid w:val="00FA33A8"/>
    <w:rsid w:val="00FA5D34"/>
    <w:rsid w:val="00FB2AA1"/>
    <w:rsid w:val="00FB474D"/>
    <w:rsid w:val="00FB5AE9"/>
    <w:rsid w:val="00FC240C"/>
    <w:rsid w:val="00FC48D5"/>
    <w:rsid w:val="00FC68B9"/>
    <w:rsid w:val="00FC7989"/>
    <w:rsid w:val="00FD252B"/>
    <w:rsid w:val="00FD2C24"/>
    <w:rsid w:val="00FD3B2C"/>
    <w:rsid w:val="00FD4B78"/>
    <w:rsid w:val="00FD620D"/>
    <w:rsid w:val="00FD6410"/>
    <w:rsid w:val="00FE5351"/>
    <w:rsid w:val="00FE685B"/>
    <w:rsid w:val="00FF3125"/>
    <w:rsid w:val="00FF530B"/>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D3C3E44"/>
  <w15:docId w15:val="{F36CF0A6-7DF9-4855-8BE0-E18C17C0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99"/>
    <w:pPr>
      <w:jc w:val="both"/>
    </w:pPr>
    <w:rPr>
      <w:rFonts w:ascii="Times New Roman" w:hAnsi="Times New Roman"/>
      <w:color w:val="17365D"/>
      <w:sz w:val="24"/>
      <w:szCs w:val="24"/>
    </w:rPr>
  </w:style>
  <w:style w:type="paragraph" w:styleId="Heading1">
    <w:name w:val="heading 1"/>
    <w:basedOn w:val="Normal"/>
    <w:next w:val="Normal"/>
    <w:link w:val="Heading1Char"/>
    <w:uiPriority w:val="99"/>
    <w:qFormat/>
    <w:locked/>
    <w:rsid w:val="00140A41"/>
    <w:pPr>
      <w:keepNext/>
      <w:jc w:val="center"/>
      <w:outlineLvl w:val="0"/>
    </w:pPr>
    <w:rPr>
      <w:rFonts w:eastAsia="Times New Roman"/>
      <w:b/>
      <w:bCs/>
      <w:kern w:val="32"/>
      <w:sz w:val="52"/>
      <w:szCs w:val="32"/>
    </w:rPr>
  </w:style>
  <w:style w:type="paragraph" w:styleId="Heading2">
    <w:name w:val="heading 2"/>
    <w:basedOn w:val="Normal"/>
    <w:next w:val="Normal"/>
    <w:link w:val="Heading2Char"/>
    <w:uiPriority w:val="99"/>
    <w:qFormat/>
    <w:locked/>
    <w:rsid w:val="00140A41"/>
    <w:pPr>
      <w:keepNext/>
      <w:outlineLvl w:val="1"/>
    </w:pPr>
    <w:rPr>
      <w:rFonts w:eastAsia="Times New Roman"/>
      <w:b/>
      <w:bCs/>
      <w:iCs/>
      <w:szCs w:val="28"/>
      <w:u w:val="single"/>
    </w:rPr>
  </w:style>
  <w:style w:type="paragraph" w:styleId="Heading3">
    <w:name w:val="heading 3"/>
    <w:basedOn w:val="Normal"/>
    <w:next w:val="Normal"/>
    <w:link w:val="Heading3Char"/>
    <w:uiPriority w:val="99"/>
    <w:qFormat/>
    <w:locked/>
    <w:rsid w:val="000A2F3F"/>
    <w:pPr>
      <w:keepNext/>
      <w:outlineLvl w:val="2"/>
    </w:pPr>
    <w:rPr>
      <w:rFonts w:ascii="Cambria" w:hAnsi="Cambria"/>
      <w:b/>
      <w:color w:val="auto"/>
      <w:sz w:val="26"/>
      <w:szCs w:val="20"/>
    </w:rPr>
  </w:style>
  <w:style w:type="paragraph" w:styleId="Heading4">
    <w:name w:val="heading 4"/>
    <w:basedOn w:val="Normal"/>
    <w:next w:val="Normal"/>
    <w:link w:val="Heading4Char"/>
    <w:uiPriority w:val="99"/>
    <w:qFormat/>
    <w:locked/>
    <w:rsid w:val="00A4703A"/>
    <w:pPr>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0A41"/>
    <w:rPr>
      <w:rFonts w:ascii="Times New Roman" w:hAnsi="Times New Roman" w:cs="Times New Roman"/>
      <w:b/>
      <w:color w:val="17365D"/>
      <w:kern w:val="32"/>
      <w:sz w:val="32"/>
    </w:rPr>
  </w:style>
  <w:style w:type="character" w:customStyle="1" w:styleId="Heading2Char">
    <w:name w:val="Heading 2 Char"/>
    <w:link w:val="Heading2"/>
    <w:uiPriority w:val="99"/>
    <w:locked/>
    <w:rsid w:val="00140A41"/>
    <w:rPr>
      <w:rFonts w:ascii="Times New Roman" w:hAnsi="Times New Roman" w:cs="Times New Roman"/>
      <w:b/>
      <w:color w:val="17365D"/>
      <w:sz w:val="28"/>
      <w:u w:val="single"/>
    </w:rPr>
  </w:style>
  <w:style w:type="character" w:customStyle="1" w:styleId="Heading3Char">
    <w:name w:val="Heading 3 Char"/>
    <w:link w:val="Heading3"/>
    <w:uiPriority w:val="99"/>
    <w:semiHidden/>
    <w:locked/>
    <w:rsid w:val="00456137"/>
    <w:rPr>
      <w:rFonts w:ascii="Cambria" w:hAnsi="Cambria" w:cs="Times New Roman"/>
      <w:b/>
      <w:sz w:val="26"/>
    </w:rPr>
  </w:style>
  <w:style w:type="character" w:customStyle="1" w:styleId="Heading4Char">
    <w:name w:val="Heading 4 Char"/>
    <w:link w:val="Heading4"/>
    <w:uiPriority w:val="99"/>
    <w:locked/>
    <w:rsid w:val="00A4703A"/>
    <w:rPr>
      <w:rFonts w:ascii="Times New Roman" w:hAnsi="Times New Roman" w:cs="Times New Roman"/>
      <w:b/>
      <w:color w:val="17365D"/>
      <w:sz w:val="24"/>
      <w:szCs w:val="24"/>
    </w:rPr>
  </w:style>
  <w:style w:type="paragraph" w:styleId="BalloonText">
    <w:name w:val="Balloon Text"/>
    <w:basedOn w:val="Normal"/>
    <w:link w:val="BalloonTextChar"/>
    <w:uiPriority w:val="99"/>
    <w:semiHidden/>
    <w:rsid w:val="00B40A4F"/>
    <w:rPr>
      <w:rFonts w:ascii="Tahoma" w:hAnsi="Tahoma"/>
      <w:color w:val="auto"/>
      <w:sz w:val="16"/>
      <w:szCs w:val="20"/>
    </w:rPr>
  </w:style>
  <w:style w:type="character" w:customStyle="1" w:styleId="BalloonTextChar">
    <w:name w:val="Balloon Text Char"/>
    <w:link w:val="BalloonText"/>
    <w:uiPriority w:val="99"/>
    <w:semiHidden/>
    <w:locked/>
    <w:rsid w:val="00B40A4F"/>
    <w:rPr>
      <w:rFonts w:ascii="Tahoma" w:hAnsi="Tahoma" w:cs="Times New Roman"/>
      <w:sz w:val="16"/>
    </w:rPr>
  </w:style>
  <w:style w:type="paragraph" w:styleId="Header">
    <w:name w:val="header"/>
    <w:basedOn w:val="Normal"/>
    <w:link w:val="HeaderChar"/>
    <w:uiPriority w:val="99"/>
    <w:rsid w:val="00C442DE"/>
    <w:pPr>
      <w:tabs>
        <w:tab w:val="center" w:pos="4680"/>
        <w:tab w:val="right" w:pos="9360"/>
      </w:tabs>
    </w:pPr>
    <w:rPr>
      <w:rFonts w:ascii="Calibri" w:hAnsi="Calibri"/>
      <w:color w:val="auto"/>
      <w:sz w:val="20"/>
      <w:szCs w:val="20"/>
    </w:rPr>
  </w:style>
  <w:style w:type="character" w:customStyle="1" w:styleId="HeaderChar">
    <w:name w:val="Header Char"/>
    <w:link w:val="Header"/>
    <w:uiPriority w:val="99"/>
    <w:locked/>
    <w:rsid w:val="00C442DE"/>
    <w:rPr>
      <w:rFonts w:cs="Times New Roman"/>
    </w:rPr>
  </w:style>
  <w:style w:type="paragraph" w:styleId="Footer">
    <w:name w:val="footer"/>
    <w:basedOn w:val="Normal"/>
    <w:link w:val="FooterChar"/>
    <w:uiPriority w:val="99"/>
    <w:rsid w:val="00C442DE"/>
    <w:pPr>
      <w:tabs>
        <w:tab w:val="center" w:pos="4680"/>
        <w:tab w:val="right" w:pos="9360"/>
      </w:tabs>
    </w:pPr>
    <w:rPr>
      <w:rFonts w:ascii="Calibri" w:hAnsi="Calibri"/>
      <w:color w:val="auto"/>
      <w:sz w:val="20"/>
      <w:szCs w:val="20"/>
    </w:rPr>
  </w:style>
  <w:style w:type="character" w:customStyle="1" w:styleId="FooterChar">
    <w:name w:val="Footer Char"/>
    <w:link w:val="Footer"/>
    <w:uiPriority w:val="99"/>
    <w:locked/>
    <w:rsid w:val="00C442DE"/>
    <w:rPr>
      <w:rFonts w:cs="Times New Roman"/>
    </w:rPr>
  </w:style>
  <w:style w:type="character" w:styleId="Hyperlink">
    <w:name w:val="Hyperlink"/>
    <w:uiPriority w:val="99"/>
    <w:rsid w:val="00E311F6"/>
    <w:rPr>
      <w:rFonts w:cs="Times New Roman"/>
      <w:color w:val="0000FF"/>
      <w:u w:val="single"/>
    </w:rPr>
  </w:style>
  <w:style w:type="paragraph" w:styleId="ListParagraph">
    <w:name w:val="List Paragraph"/>
    <w:basedOn w:val="Normal"/>
    <w:uiPriority w:val="34"/>
    <w:qFormat/>
    <w:rsid w:val="00774EF3"/>
    <w:pPr>
      <w:ind w:left="720"/>
      <w:contextualSpacing/>
    </w:pPr>
  </w:style>
  <w:style w:type="character" w:styleId="CommentReference">
    <w:name w:val="annotation reference"/>
    <w:uiPriority w:val="99"/>
    <w:semiHidden/>
    <w:rsid w:val="00587A73"/>
    <w:rPr>
      <w:rFonts w:cs="Times New Roman"/>
      <w:sz w:val="16"/>
    </w:rPr>
  </w:style>
  <w:style w:type="paragraph" w:styleId="CommentText">
    <w:name w:val="annotation text"/>
    <w:basedOn w:val="Normal"/>
    <w:link w:val="CommentTextChar"/>
    <w:uiPriority w:val="99"/>
    <w:semiHidden/>
    <w:rsid w:val="00587A73"/>
    <w:rPr>
      <w:rFonts w:ascii="Calibri" w:hAnsi="Calibri"/>
      <w:color w:val="auto"/>
      <w:sz w:val="20"/>
      <w:szCs w:val="20"/>
    </w:rPr>
  </w:style>
  <w:style w:type="character" w:customStyle="1" w:styleId="CommentTextChar">
    <w:name w:val="Comment Text Char"/>
    <w:link w:val="CommentText"/>
    <w:uiPriority w:val="99"/>
    <w:semiHidden/>
    <w:locked/>
    <w:rsid w:val="00587A73"/>
    <w:rPr>
      <w:rFonts w:cs="Times New Roman"/>
      <w:sz w:val="20"/>
    </w:rPr>
  </w:style>
  <w:style w:type="paragraph" w:styleId="CommentSubject">
    <w:name w:val="annotation subject"/>
    <w:basedOn w:val="CommentText"/>
    <w:next w:val="CommentText"/>
    <w:link w:val="CommentSubjectChar"/>
    <w:uiPriority w:val="99"/>
    <w:semiHidden/>
    <w:rsid w:val="00587A73"/>
    <w:rPr>
      <w:b/>
    </w:rPr>
  </w:style>
  <w:style w:type="character" w:customStyle="1" w:styleId="CommentSubjectChar">
    <w:name w:val="Comment Subject Char"/>
    <w:link w:val="CommentSubject"/>
    <w:uiPriority w:val="99"/>
    <w:semiHidden/>
    <w:locked/>
    <w:rsid w:val="00587A73"/>
    <w:rPr>
      <w:rFonts w:cs="Times New Roman"/>
      <w:b/>
      <w:sz w:val="20"/>
    </w:rPr>
  </w:style>
  <w:style w:type="paragraph" w:customStyle="1" w:styleId="Default">
    <w:name w:val="Default"/>
    <w:uiPriority w:val="99"/>
    <w:rsid w:val="00667ECE"/>
    <w:pPr>
      <w:autoSpaceDE w:val="0"/>
      <w:autoSpaceDN w:val="0"/>
      <w:adjustRightInd w:val="0"/>
    </w:pPr>
    <w:rPr>
      <w:rFonts w:ascii="Times New Roman" w:hAnsi="Times New Roman"/>
      <w:color w:val="000000"/>
      <w:sz w:val="24"/>
      <w:szCs w:val="24"/>
    </w:rPr>
  </w:style>
  <w:style w:type="paragraph" w:styleId="TOCHeading">
    <w:name w:val="TOC Heading"/>
    <w:basedOn w:val="Heading1"/>
    <w:next w:val="Normal"/>
    <w:uiPriority w:val="99"/>
    <w:qFormat/>
    <w:rsid w:val="00140A41"/>
    <w:pPr>
      <w:keepLines/>
      <w:spacing w:before="480" w:line="276" w:lineRule="auto"/>
      <w:outlineLvl w:val="9"/>
    </w:pPr>
    <w:rPr>
      <w:color w:val="365F91"/>
      <w:kern w:val="0"/>
      <w:sz w:val="28"/>
      <w:szCs w:val="28"/>
      <w:lang w:eastAsia="ja-JP"/>
    </w:rPr>
  </w:style>
  <w:style w:type="paragraph" w:styleId="TOC2">
    <w:name w:val="toc 2"/>
    <w:basedOn w:val="Normal"/>
    <w:next w:val="Normal"/>
    <w:autoRedefine/>
    <w:uiPriority w:val="99"/>
    <w:locked/>
    <w:rsid w:val="009650BB"/>
    <w:pPr>
      <w:tabs>
        <w:tab w:val="right" w:leader="dot" w:pos="9350"/>
      </w:tabs>
      <w:ind w:left="216"/>
    </w:pPr>
    <w:rPr>
      <w:rFonts w:eastAsia="MS Mincho" w:cs="Arial"/>
      <w:lang w:eastAsia="ja-JP"/>
    </w:rPr>
  </w:style>
  <w:style w:type="paragraph" w:styleId="TOC1">
    <w:name w:val="toc 1"/>
    <w:basedOn w:val="Normal"/>
    <w:next w:val="Normal"/>
    <w:autoRedefine/>
    <w:uiPriority w:val="99"/>
    <w:locked/>
    <w:rsid w:val="009650BB"/>
    <w:pPr>
      <w:tabs>
        <w:tab w:val="right" w:leader="dot" w:pos="9350"/>
      </w:tabs>
      <w:spacing w:before="120" w:after="120" w:line="276" w:lineRule="auto"/>
    </w:pPr>
    <w:rPr>
      <w:rFonts w:eastAsia="MS Mincho" w:cs="Arial"/>
      <w:b/>
      <w:noProof/>
      <w:lang w:eastAsia="ja-JP"/>
    </w:rPr>
  </w:style>
  <w:style w:type="paragraph" w:styleId="TOC3">
    <w:name w:val="toc 3"/>
    <w:basedOn w:val="Normal"/>
    <w:next w:val="Normal"/>
    <w:autoRedefine/>
    <w:uiPriority w:val="99"/>
    <w:locked/>
    <w:rsid w:val="00140A41"/>
    <w:pPr>
      <w:spacing w:after="100" w:line="276" w:lineRule="auto"/>
      <w:ind w:left="440"/>
    </w:pPr>
    <w:rPr>
      <w:rFonts w:eastAsia="MS Mincho" w:cs="Arial"/>
      <w:lang w:eastAsia="ja-JP"/>
    </w:rPr>
  </w:style>
  <w:style w:type="paragraph" w:styleId="Revision">
    <w:name w:val="Revision"/>
    <w:hidden/>
    <w:uiPriority w:val="99"/>
    <w:semiHidden/>
    <w:rsid w:val="00883AD9"/>
    <w:rPr>
      <w:sz w:val="22"/>
      <w:szCs w:val="22"/>
    </w:rPr>
  </w:style>
  <w:style w:type="character" w:styleId="Strong">
    <w:name w:val="Strong"/>
    <w:uiPriority w:val="22"/>
    <w:qFormat/>
    <w:locked/>
    <w:rsid w:val="0072012D"/>
    <w:rPr>
      <w:rFonts w:cs="Times New Roman"/>
      <w:b/>
      <w:bCs/>
    </w:rPr>
  </w:style>
  <w:style w:type="character" w:styleId="UnresolvedMention">
    <w:name w:val="Unresolved Mention"/>
    <w:uiPriority w:val="99"/>
    <w:semiHidden/>
    <w:unhideWhenUsed/>
    <w:rsid w:val="00640C10"/>
    <w:rPr>
      <w:color w:val="605E5C"/>
      <w:shd w:val="clear" w:color="auto" w:fill="E1DFDD"/>
    </w:rPr>
  </w:style>
  <w:style w:type="character" w:customStyle="1" w:styleId="caps">
    <w:name w:val="caps"/>
    <w:basedOn w:val="DefaultParagraphFont"/>
    <w:rsid w:val="00A61713"/>
  </w:style>
  <w:style w:type="table" w:styleId="TableGrid">
    <w:name w:val="Table Grid"/>
    <w:basedOn w:val="TableNormal"/>
    <w:uiPriority w:val="39"/>
    <w:locked/>
    <w:rsid w:val="00D6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5614">
      <w:marLeft w:val="0"/>
      <w:marRight w:val="0"/>
      <w:marTop w:val="0"/>
      <w:marBottom w:val="0"/>
      <w:divBdr>
        <w:top w:val="none" w:sz="0" w:space="0" w:color="auto"/>
        <w:left w:val="none" w:sz="0" w:space="0" w:color="auto"/>
        <w:bottom w:val="none" w:sz="0" w:space="0" w:color="auto"/>
        <w:right w:val="none" w:sz="0" w:space="0" w:color="auto"/>
      </w:divBdr>
    </w:div>
    <w:div w:id="679235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mail.wvu.edu" TargetMode="External"/><Relationship Id="rId13" Type="http://schemas.openxmlformats.org/officeDocument/2006/relationships/hyperlink" Target="mailto:Reservations@mail.wvu.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Reservations@mail.wv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airAVTech@mail.wvu.ed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vuengage.wvu.edu/submitter/form/start/225842" TargetMode="External"/><Relationship Id="rId5" Type="http://schemas.openxmlformats.org/officeDocument/2006/relationships/footnotes" Target="footnotes.xml"/><Relationship Id="rId15" Type="http://schemas.openxmlformats.org/officeDocument/2006/relationships/hyperlink" Target="mailto:catering_sales@mail.wvu.edu" TargetMode="External"/><Relationship Id="rId23" Type="http://schemas.openxmlformats.org/officeDocument/2006/relationships/theme" Target="theme/theme1.xml"/><Relationship Id="rId10" Type="http://schemas.openxmlformats.org/officeDocument/2006/relationships/hyperlink" Target="https://wvuengage.wvu.edu/submitter/form/start/32106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ervations@mail.wvu.edu" TargetMode="External"/><Relationship Id="rId14" Type="http://schemas.openxmlformats.org/officeDocument/2006/relationships/hyperlink" Target="mailto:Reservations@mail.wvu.edu"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4298</Words>
  <Characters>26512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MOUNTAINLAIR RESERVATION HANDBOOK</vt:lpstr>
    </vt:vector>
  </TitlesOfParts>
  <Company>West Virginia University</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MOUNTAINLAIR RESERVATION HANDBOOK</dc:title>
  <dc:subject/>
  <dc:creator>West Virginia University</dc:creator>
  <cp:keywords/>
  <dc:description/>
  <cp:lastModifiedBy>Kathy Clingerman</cp:lastModifiedBy>
  <cp:revision>3</cp:revision>
  <cp:lastPrinted>2022-07-26T18:36:00Z</cp:lastPrinted>
  <dcterms:created xsi:type="dcterms:W3CDTF">2022-08-17T15:54:00Z</dcterms:created>
  <dcterms:modified xsi:type="dcterms:W3CDTF">2022-08-17T15:56:00Z</dcterms:modified>
</cp:coreProperties>
</file>